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F19E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F17B44" wp14:editId="6012AA2E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70112A1D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D899411" w14:textId="77777777" w:rsidR="00691A33" w:rsidRPr="00B83804" w:rsidRDefault="00691A33" w:rsidP="00D550DD">
      <w:pPr>
        <w:spacing w:line="276" w:lineRule="auto"/>
        <w:rPr>
          <w:rFonts w:cs="Arial"/>
          <w:noProof/>
          <w:w w:val="95"/>
        </w:rPr>
      </w:pPr>
    </w:p>
    <w:p w14:paraId="020241FF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2BAA83BE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478CDB07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01BB8592" w14:textId="77777777" w:rsidR="00691A3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11FFE658" w14:textId="77777777" w:rsidR="00CC627B" w:rsidRPr="00B83804" w:rsidRDefault="00A8098E" w:rsidP="00CC627B">
      <w:pPr>
        <w:spacing w:line="276" w:lineRule="auto"/>
        <w:ind w:left="-567"/>
        <w:rPr>
          <w:rFonts w:cs="Arial"/>
          <w:noProof/>
          <w:w w:val="95"/>
        </w:rPr>
      </w:pPr>
      <w:r w:rsidRPr="00A8098E">
        <w:rPr>
          <w:rFonts w:cs="Arial"/>
          <w:noProof/>
          <w:w w:val="95"/>
        </w:rPr>
        <w:t>ARDEX K 60 Ausgleichs- und Glättmasse auf Latexbasis</w:t>
      </w:r>
    </w:p>
    <w:p w14:paraId="21346935" w14:textId="77777777" w:rsidR="006B7C47" w:rsidRPr="00C702A3" w:rsidRDefault="006B7C47" w:rsidP="006B7C47">
      <w:pPr>
        <w:spacing w:line="276" w:lineRule="auto"/>
        <w:ind w:left="-567"/>
        <w:rPr>
          <w:rFonts w:cs="Arial"/>
          <w:b/>
          <w:noProof/>
          <w:color w:val="000000" w:themeColor="text1"/>
          <w:w w:val="95"/>
          <w:sz w:val="24"/>
          <w:szCs w:val="24"/>
        </w:rPr>
      </w:pPr>
      <w:r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Mischen </w:t>
      </w:r>
      <w:r w:rsidR="00387147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possible </w:t>
      </w:r>
      <w:r w:rsidR="0021511C">
        <w:rPr>
          <w:rFonts w:cs="Arial"/>
          <w:b/>
          <w:noProof/>
          <w:color w:val="000000" w:themeColor="text1"/>
          <w:w w:val="95"/>
          <w:sz w:val="24"/>
          <w:szCs w:val="24"/>
        </w:rPr>
        <w:t>– auch ohne Wasser</w:t>
      </w:r>
      <w:r w:rsidR="000B5602">
        <w:rPr>
          <w:rFonts w:cs="Arial"/>
          <w:b/>
          <w:noProof/>
          <w:color w:val="000000" w:themeColor="text1"/>
          <w:w w:val="95"/>
          <w:sz w:val="24"/>
          <w:szCs w:val="24"/>
        </w:rPr>
        <w:t>:</w:t>
      </w:r>
      <w:r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</w:t>
      </w:r>
      <w:r w:rsidR="00301C67">
        <w:rPr>
          <w:rFonts w:cs="Arial"/>
          <w:b/>
          <w:noProof/>
          <w:color w:val="000000" w:themeColor="text1"/>
          <w:w w:val="95"/>
          <w:sz w:val="24"/>
          <w:szCs w:val="24"/>
        </w:rPr>
        <w:t>s</w:t>
      </w:r>
      <w:r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elbstverlaufende Ausgleichs- und Glättmasse von Ardex </w:t>
      </w:r>
      <w:r w:rsidR="00B2134F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für </w:t>
      </w:r>
      <w:r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nahezu </w:t>
      </w:r>
      <w:r w:rsidR="00387147"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>jede</w:t>
      </w:r>
      <w:r w:rsidR="00387147">
        <w:rPr>
          <w:rFonts w:cs="Arial"/>
          <w:b/>
          <w:noProof/>
          <w:color w:val="000000" w:themeColor="text1"/>
          <w:w w:val="95"/>
          <w:sz w:val="24"/>
          <w:szCs w:val="24"/>
        </w:rPr>
        <w:t>n</w:t>
      </w:r>
      <w:r w:rsidR="00387147"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</w:t>
      </w:r>
      <w:r w:rsidRPr="00C702A3">
        <w:rPr>
          <w:rFonts w:cs="Arial"/>
          <w:b/>
          <w:noProof/>
          <w:color w:val="000000" w:themeColor="text1"/>
          <w:w w:val="95"/>
          <w:sz w:val="24"/>
          <w:szCs w:val="24"/>
        </w:rPr>
        <w:t>Untergrund</w:t>
      </w:r>
    </w:p>
    <w:p w14:paraId="72B4D950" w14:textId="77777777"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1F01C1B5" w14:textId="58C5752D" w:rsidR="00A5269A" w:rsidRPr="00A5269A" w:rsidRDefault="000B430E" w:rsidP="00A5269A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508D5">
        <w:rPr>
          <w:rFonts w:cs="Arial"/>
          <w:b/>
          <w:color w:val="000000" w:themeColor="text1"/>
          <w:w w:val="95"/>
        </w:rPr>
        <w:t xml:space="preserve">Witten, </w:t>
      </w:r>
      <w:r w:rsidR="007264F5">
        <w:rPr>
          <w:rFonts w:cs="Arial"/>
          <w:b/>
          <w:color w:val="000000" w:themeColor="text1"/>
          <w:w w:val="95"/>
        </w:rPr>
        <w:t>20</w:t>
      </w:r>
      <w:r w:rsidRPr="00C508D5">
        <w:rPr>
          <w:rFonts w:cs="Arial"/>
          <w:b/>
          <w:color w:val="000000" w:themeColor="text1"/>
          <w:w w:val="95"/>
        </w:rPr>
        <w:t xml:space="preserve">. </w:t>
      </w:r>
      <w:r w:rsidR="00A8098E">
        <w:rPr>
          <w:rFonts w:cs="Arial"/>
          <w:b/>
          <w:color w:val="000000" w:themeColor="text1"/>
          <w:w w:val="95"/>
        </w:rPr>
        <w:t>Juni</w:t>
      </w:r>
      <w:r w:rsidR="00D830C8" w:rsidRPr="00C508D5">
        <w:rPr>
          <w:rFonts w:cs="Arial"/>
          <w:b/>
          <w:color w:val="000000" w:themeColor="text1"/>
          <w:w w:val="95"/>
        </w:rPr>
        <w:t xml:space="preserve"> </w:t>
      </w:r>
      <w:r w:rsidR="00007C99" w:rsidRPr="00C508D5">
        <w:rPr>
          <w:rFonts w:cs="Arial"/>
          <w:b/>
          <w:color w:val="000000" w:themeColor="text1"/>
          <w:w w:val="95"/>
        </w:rPr>
        <w:t>2016</w:t>
      </w:r>
      <w:r w:rsidRPr="00C508D5">
        <w:rPr>
          <w:rFonts w:cs="Arial"/>
          <w:b/>
          <w:color w:val="000000" w:themeColor="text1"/>
          <w:w w:val="95"/>
        </w:rPr>
        <w:t xml:space="preserve">. </w:t>
      </w:r>
      <w:r w:rsidR="00B828A7">
        <w:rPr>
          <w:rFonts w:cs="Arial"/>
          <w:b/>
          <w:color w:val="000000" w:themeColor="text1"/>
          <w:w w:val="95"/>
        </w:rPr>
        <w:t>K</w:t>
      </w:r>
      <w:r w:rsidR="00F73969" w:rsidRPr="00F73969">
        <w:rPr>
          <w:rFonts w:cs="Arial"/>
          <w:b/>
          <w:color w:val="000000" w:themeColor="text1"/>
          <w:w w:val="95"/>
        </w:rPr>
        <w:t>ritische</w:t>
      </w:r>
      <w:r w:rsidR="00F73969">
        <w:rPr>
          <w:rFonts w:cs="Arial"/>
          <w:b/>
          <w:color w:val="000000" w:themeColor="text1"/>
          <w:w w:val="95"/>
        </w:rPr>
        <w:t xml:space="preserve"> Bauuntergründe</w:t>
      </w:r>
      <w:r w:rsidR="00B828A7">
        <w:rPr>
          <w:rFonts w:cs="Arial"/>
          <w:b/>
          <w:color w:val="000000" w:themeColor="text1"/>
          <w:w w:val="95"/>
        </w:rPr>
        <w:t xml:space="preserve"> lassen</w:t>
      </w:r>
      <w:r w:rsidR="007E379B">
        <w:rPr>
          <w:rFonts w:cs="Arial"/>
          <w:b/>
          <w:color w:val="000000" w:themeColor="text1"/>
          <w:w w:val="95"/>
        </w:rPr>
        <w:t xml:space="preserve"> </w:t>
      </w:r>
      <w:r w:rsidR="00DF5DB6">
        <w:rPr>
          <w:rFonts w:cs="Arial"/>
          <w:b/>
          <w:color w:val="000000" w:themeColor="text1"/>
          <w:w w:val="95"/>
        </w:rPr>
        <w:t xml:space="preserve">Renovierungsarbeiten </w:t>
      </w:r>
      <w:r w:rsidR="00B828A7">
        <w:rPr>
          <w:rFonts w:cs="Arial"/>
          <w:b/>
          <w:color w:val="000000" w:themeColor="text1"/>
          <w:w w:val="95"/>
        </w:rPr>
        <w:t xml:space="preserve">oft </w:t>
      </w:r>
      <w:r w:rsidR="00F73969">
        <w:rPr>
          <w:rFonts w:cs="Arial"/>
          <w:b/>
          <w:color w:val="000000" w:themeColor="text1"/>
          <w:w w:val="95"/>
        </w:rPr>
        <w:t xml:space="preserve">zu einer </w:t>
      </w:r>
      <w:r w:rsidR="00A5269A">
        <w:rPr>
          <w:rFonts w:cs="Arial"/>
          <w:b/>
          <w:color w:val="000000" w:themeColor="text1"/>
          <w:w w:val="95"/>
        </w:rPr>
        <w:t>schwierigen</w:t>
      </w:r>
      <w:r w:rsidR="00F73969">
        <w:rPr>
          <w:rFonts w:cs="Arial"/>
          <w:b/>
          <w:color w:val="000000" w:themeColor="text1"/>
          <w:w w:val="95"/>
        </w:rPr>
        <w:t xml:space="preserve"> Mission werden</w:t>
      </w:r>
      <w:r w:rsidR="00B65F61">
        <w:rPr>
          <w:rFonts w:cs="Arial"/>
          <w:b/>
          <w:color w:val="000000" w:themeColor="text1"/>
          <w:w w:val="95"/>
        </w:rPr>
        <w:t>. D</w:t>
      </w:r>
      <w:r w:rsidR="00B828A7">
        <w:rPr>
          <w:rFonts w:cs="Arial"/>
          <w:b/>
          <w:color w:val="000000" w:themeColor="text1"/>
          <w:w w:val="95"/>
        </w:rPr>
        <w:t xml:space="preserve">och das </w:t>
      </w:r>
      <w:r w:rsidR="007E379B">
        <w:rPr>
          <w:rFonts w:cs="Arial"/>
          <w:b/>
          <w:color w:val="000000" w:themeColor="text1"/>
          <w:w w:val="95"/>
        </w:rPr>
        <w:t xml:space="preserve">dürfte bald der </w:t>
      </w:r>
      <w:r w:rsidR="00F73969">
        <w:rPr>
          <w:rFonts w:cs="Arial"/>
          <w:b/>
          <w:color w:val="000000" w:themeColor="text1"/>
          <w:w w:val="95"/>
        </w:rPr>
        <w:t>Vergangenheit an</w:t>
      </w:r>
      <w:r w:rsidR="007E379B">
        <w:rPr>
          <w:rFonts w:cs="Arial"/>
          <w:b/>
          <w:color w:val="000000" w:themeColor="text1"/>
          <w:w w:val="95"/>
        </w:rPr>
        <w:t>gehören</w:t>
      </w:r>
      <w:r w:rsidR="00F73969">
        <w:rPr>
          <w:rFonts w:cs="Arial"/>
          <w:b/>
          <w:color w:val="000000" w:themeColor="text1"/>
          <w:w w:val="95"/>
        </w:rPr>
        <w:t xml:space="preserve">. Denn Ardex hat mit </w:t>
      </w:r>
      <w:r w:rsidR="00F73969" w:rsidRPr="00F73969">
        <w:rPr>
          <w:rFonts w:cs="Arial"/>
          <w:b/>
          <w:color w:val="000000" w:themeColor="text1"/>
          <w:w w:val="95"/>
        </w:rPr>
        <w:t>ARDEX K 60</w:t>
      </w:r>
      <w:r w:rsidR="00F73969">
        <w:rPr>
          <w:rFonts w:cs="Arial"/>
          <w:b/>
          <w:color w:val="000000" w:themeColor="text1"/>
          <w:w w:val="95"/>
        </w:rPr>
        <w:t xml:space="preserve"> eine neue </w:t>
      </w:r>
      <w:r w:rsidR="00F73969" w:rsidRPr="00F73969">
        <w:rPr>
          <w:rFonts w:cs="Arial"/>
          <w:b/>
          <w:color w:val="000000" w:themeColor="text1"/>
          <w:w w:val="95"/>
        </w:rPr>
        <w:t>Ausgleichs- und Glättmasse</w:t>
      </w:r>
      <w:r w:rsidR="00F73969">
        <w:rPr>
          <w:rFonts w:cs="Arial"/>
          <w:b/>
          <w:color w:val="000000" w:themeColor="text1"/>
          <w:w w:val="95"/>
        </w:rPr>
        <w:t xml:space="preserve"> </w:t>
      </w:r>
      <w:r w:rsidR="00F73969" w:rsidRPr="00F73969">
        <w:rPr>
          <w:rFonts w:cs="Arial"/>
          <w:b/>
          <w:color w:val="000000" w:themeColor="text1"/>
          <w:w w:val="95"/>
        </w:rPr>
        <w:t>auf Latexbasis</w:t>
      </w:r>
      <w:r w:rsidR="00F73969">
        <w:rPr>
          <w:rFonts w:cs="Arial"/>
          <w:b/>
          <w:color w:val="000000" w:themeColor="text1"/>
          <w:w w:val="95"/>
        </w:rPr>
        <w:t xml:space="preserve"> entwickelt, die </w:t>
      </w:r>
      <w:r w:rsidR="00A5269A" w:rsidRPr="00A5269A">
        <w:rPr>
          <w:rFonts w:cs="Arial"/>
          <w:b/>
          <w:color w:val="000000" w:themeColor="text1"/>
          <w:w w:val="95"/>
        </w:rPr>
        <w:t>auf nahezu allen bauüblichen</w:t>
      </w:r>
      <w:r w:rsidR="00A5269A">
        <w:rPr>
          <w:rFonts w:cs="Arial"/>
          <w:b/>
          <w:color w:val="000000" w:themeColor="text1"/>
          <w:w w:val="95"/>
        </w:rPr>
        <w:t xml:space="preserve"> </w:t>
      </w:r>
      <w:r w:rsidR="00A5269A" w:rsidRPr="00A5269A">
        <w:rPr>
          <w:rFonts w:cs="Arial"/>
          <w:b/>
          <w:color w:val="000000" w:themeColor="text1"/>
          <w:w w:val="95"/>
        </w:rPr>
        <w:t>Untergründen</w:t>
      </w:r>
      <w:r w:rsidR="00F73969">
        <w:rPr>
          <w:rFonts w:cs="Arial"/>
          <w:b/>
          <w:color w:val="000000" w:themeColor="text1"/>
          <w:w w:val="95"/>
        </w:rPr>
        <w:t xml:space="preserve"> einsetzbar ist. </w:t>
      </w:r>
      <w:r w:rsidR="007312AB">
        <w:rPr>
          <w:rFonts w:cs="Arial"/>
          <w:b/>
          <w:color w:val="000000" w:themeColor="text1"/>
          <w:w w:val="95"/>
        </w:rPr>
        <w:t>Selbst</w:t>
      </w:r>
      <w:r w:rsidR="00A5269A">
        <w:rPr>
          <w:rFonts w:cs="Arial"/>
          <w:b/>
          <w:color w:val="000000" w:themeColor="text1"/>
          <w:w w:val="95"/>
        </w:rPr>
        <w:t xml:space="preserve"> auf alten, unebenen Mischuntergründen</w:t>
      </w:r>
      <w:r w:rsidR="00F73969" w:rsidRPr="00F73969">
        <w:rPr>
          <w:rFonts w:cs="Arial"/>
          <w:b/>
          <w:color w:val="000000" w:themeColor="text1"/>
          <w:w w:val="95"/>
        </w:rPr>
        <w:t xml:space="preserve"> </w:t>
      </w:r>
      <w:r w:rsidR="007312AB">
        <w:rPr>
          <w:rFonts w:cs="Arial"/>
          <w:b/>
          <w:color w:val="000000" w:themeColor="text1"/>
          <w:w w:val="95"/>
        </w:rPr>
        <w:t xml:space="preserve">benötigt sie </w:t>
      </w:r>
      <w:r w:rsidR="00A5269A">
        <w:rPr>
          <w:rFonts w:cs="Arial"/>
          <w:b/>
          <w:color w:val="000000" w:themeColor="text1"/>
          <w:w w:val="95"/>
        </w:rPr>
        <w:t xml:space="preserve">keine Grundierung. </w:t>
      </w:r>
      <w:r w:rsidR="00035B93">
        <w:rPr>
          <w:rFonts w:cs="Arial"/>
          <w:b/>
          <w:color w:val="000000" w:themeColor="text1"/>
          <w:w w:val="95"/>
        </w:rPr>
        <w:t>B</w:t>
      </w:r>
      <w:r w:rsidR="00A5269A">
        <w:rPr>
          <w:rFonts w:cs="Arial"/>
          <w:b/>
          <w:color w:val="000000" w:themeColor="text1"/>
          <w:w w:val="95"/>
        </w:rPr>
        <w:t>esonderer Vorteil der</w:t>
      </w:r>
      <w:r w:rsidR="00A5269A" w:rsidRPr="00A5269A">
        <w:rPr>
          <w:rFonts w:cs="Arial"/>
          <w:b/>
          <w:color w:val="000000" w:themeColor="text1"/>
          <w:w w:val="95"/>
        </w:rPr>
        <w:t xml:space="preserve"> 2-komponentige</w:t>
      </w:r>
      <w:r w:rsidR="00AB073F">
        <w:rPr>
          <w:rFonts w:cs="Arial"/>
          <w:b/>
          <w:color w:val="000000" w:themeColor="text1"/>
          <w:w w:val="95"/>
        </w:rPr>
        <w:t>n</w:t>
      </w:r>
      <w:r w:rsidR="00A5269A" w:rsidRPr="00A5269A">
        <w:rPr>
          <w:rFonts w:cs="Arial"/>
          <w:b/>
          <w:color w:val="000000" w:themeColor="text1"/>
          <w:w w:val="95"/>
        </w:rPr>
        <w:t xml:space="preserve"> </w:t>
      </w:r>
      <w:r w:rsidR="00387147">
        <w:rPr>
          <w:rFonts w:cs="Arial"/>
          <w:b/>
          <w:color w:val="000000" w:themeColor="text1"/>
          <w:w w:val="95"/>
        </w:rPr>
        <w:t>Bodenspachtel</w:t>
      </w:r>
      <w:r w:rsidR="00A5269A">
        <w:rPr>
          <w:rFonts w:cs="Arial"/>
          <w:b/>
          <w:color w:val="000000" w:themeColor="text1"/>
          <w:w w:val="95"/>
        </w:rPr>
        <w:t xml:space="preserve">masse: Wasser ist zum Mischen nicht </w:t>
      </w:r>
      <w:r w:rsidR="007E379B">
        <w:rPr>
          <w:rFonts w:cs="Arial"/>
          <w:b/>
          <w:color w:val="000000" w:themeColor="text1"/>
          <w:w w:val="95"/>
        </w:rPr>
        <w:t>mehr erforderlich. Die Verarbeiter sind</w:t>
      </w:r>
      <w:r w:rsidR="00A5269A">
        <w:rPr>
          <w:rFonts w:cs="Arial"/>
          <w:b/>
          <w:color w:val="000000" w:themeColor="text1"/>
          <w:w w:val="95"/>
        </w:rPr>
        <w:t xml:space="preserve"> also unabhängig von der Wa</w:t>
      </w:r>
      <w:r w:rsidR="00A5269A" w:rsidRPr="00A5269A">
        <w:rPr>
          <w:rFonts w:cs="Arial"/>
          <w:b/>
          <w:color w:val="000000" w:themeColor="text1"/>
          <w:w w:val="95"/>
        </w:rPr>
        <w:t>sser</w:t>
      </w:r>
      <w:r w:rsidR="00A5269A">
        <w:rPr>
          <w:rFonts w:cs="Arial"/>
          <w:b/>
          <w:color w:val="000000" w:themeColor="text1"/>
          <w:w w:val="95"/>
        </w:rPr>
        <w:t>versorgung auf der Baustelle.</w:t>
      </w:r>
    </w:p>
    <w:p w14:paraId="2171091C" w14:textId="77777777" w:rsidR="00D830C8" w:rsidRPr="00F73969" w:rsidRDefault="00D830C8" w:rsidP="00333B86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08772E2C" w14:textId="77777777" w:rsidR="007E379B" w:rsidRDefault="00F73969" w:rsidP="007E379B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F73969">
        <w:rPr>
          <w:rFonts w:cs="Arial"/>
          <w:color w:val="000000" w:themeColor="text1"/>
          <w:w w:val="95"/>
        </w:rPr>
        <w:t xml:space="preserve">Reparatur- und Renovierungsarbeiten auf glatten, sauberen Untergründen </w:t>
      </w:r>
      <w:r w:rsidR="00AB073F">
        <w:rPr>
          <w:rFonts w:cs="Arial"/>
          <w:color w:val="000000" w:themeColor="text1"/>
          <w:w w:val="95"/>
        </w:rPr>
        <w:t>–</w:t>
      </w:r>
      <w:r w:rsidRPr="00F73969">
        <w:rPr>
          <w:rFonts w:cs="Arial"/>
          <w:color w:val="000000" w:themeColor="text1"/>
          <w:w w:val="95"/>
        </w:rPr>
        <w:t xml:space="preserve"> wer freut sich nicht darüber? Doch die Realität auf der Baustelle sieht oft anders aus. Auf </w:t>
      </w:r>
      <w:r w:rsidR="007E379B">
        <w:rPr>
          <w:rFonts w:cs="Arial"/>
          <w:color w:val="000000" w:themeColor="text1"/>
          <w:w w:val="95"/>
        </w:rPr>
        <w:t xml:space="preserve">alten </w:t>
      </w:r>
      <w:r w:rsidR="0076219B">
        <w:rPr>
          <w:rFonts w:cs="Arial"/>
          <w:color w:val="000000" w:themeColor="text1"/>
          <w:w w:val="95"/>
        </w:rPr>
        <w:t>Misch</w:t>
      </w:r>
      <w:r w:rsidRPr="00F73969">
        <w:rPr>
          <w:rFonts w:cs="Arial"/>
          <w:color w:val="000000" w:themeColor="text1"/>
          <w:w w:val="95"/>
        </w:rPr>
        <w:t xml:space="preserve">untergründen wird die </w:t>
      </w:r>
      <w:r w:rsidR="00277281">
        <w:rPr>
          <w:rFonts w:cs="Arial"/>
          <w:color w:val="000000" w:themeColor="text1"/>
          <w:w w:val="95"/>
        </w:rPr>
        <w:t xml:space="preserve">Verlegung des neuen Bodens </w:t>
      </w:r>
      <w:r w:rsidRPr="00F73969">
        <w:rPr>
          <w:rFonts w:cs="Arial"/>
          <w:color w:val="000000" w:themeColor="text1"/>
          <w:w w:val="95"/>
        </w:rPr>
        <w:t xml:space="preserve">schnell zu einer heiklen </w:t>
      </w:r>
      <w:r w:rsidR="004B68E1">
        <w:rPr>
          <w:rFonts w:cs="Arial"/>
          <w:color w:val="000000" w:themeColor="text1"/>
          <w:w w:val="95"/>
        </w:rPr>
        <w:t>Angelegenheit. „Gerade a</w:t>
      </w:r>
      <w:r w:rsidR="004B68E1" w:rsidRPr="004B68E1">
        <w:rPr>
          <w:rFonts w:cs="Arial"/>
          <w:color w:val="000000" w:themeColor="text1"/>
          <w:w w:val="95"/>
        </w:rPr>
        <w:t xml:space="preserve">uf </w:t>
      </w:r>
      <w:r w:rsidR="004B68E1">
        <w:rPr>
          <w:rFonts w:cs="Arial"/>
          <w:color w:val="000000" w:themeColor="text1"/>
          <w:w w:val="95"/>
        </w:rPr>
        <w:t xml:space="preserve">solch </w:t>
      </w:r>
      <w:r w:rsidR="004B68E1" w:rsidRPr="004B68E1">
        <w:rPr>
          <w:rFonts w:cs="Arial"/>
          <w:color w:val="000000" w:themeColor="text1"/>
          <w:w w:val="95"/>
        </w:rPr>
        <w:t>kritischen</w:t>
      </w:r>
      <w:r w:rsidR="004B68E1">
        <w:rPr>
          <w:rFonts w:cs="Arial"/>
          <w:color w:val="000000" w:themeColor="text1"/>
          <w:w w:val="95"/>
        </w:rPr>
        <w:t xml:space="preserve"> </w:t>
      </w:r>
      <w:r w:rsidR="004B68E1" w:rsidRPr="004B68E1">
        <w:rPr>
          <w:rFonts w:cs="Arial"/>
          <w:color w:val="000000" w:themeColor="text1"/>
          <w:w w:val="95"/>
        </w:rPr>
        <w:t>Untergründen läuft ARDEX K</w:t>
      </w:r>
      <w:r w:rsidR="0056050B">
        <w:rPr>
          <w:rFonts w:cs="Arial"/>
          <w:color w:val="000000" w:themeColor="text1"/>
          <w:w w:val="95"/>
        </w:rPr>
        <w:t xml:space="preserve"> </w:t>
      </w:r>
      <w:r w:rsidR="004B68E1" w:rsidRPr="004B68E1">
        <w:rPr>
          <w:rFonts w:cs="Arial"/>
          <w:color w:val="000000" w:themeColor="text1"/>
          <w:w w:val="95"/>
        </w:rPr>
        <w:t>60 zu Höchstform au</w:t>
      </w:r>
      <w:r w:rsidR="004B68E1">
        <w:rPr>
          <w:rFonts w:cs="Arial"/>
          <w:color w:val="000000" w:themeColor="text1"/>
          <w:w w:val="95"/>
        </w:rPr>
        <w:t>f – dafür wurde es entwickelt“, erklärt</w:t>
      </w:r>
      <w:r w:rsidR="004B68E1" w:rsidRPr="004B68E1">
        <w:rPr>
          <w:rFonts w:cs="Arial"/>
          <w:color w:val="000000" w:themeColor="text1"/>
          <w:w w:val="95"/>
        </w:rPr>
        <w:t xml:space="preserve"> </w:t>
      </w:r>
      <w:r w:rsidR="0052682A" w:rsidRPr="0052682A">
        <w:rPr>
          <w:rFonts w:cs="Arial"/>
          <w:color w:val="000000" w:themeColor="text1"/>
          <w:w w:val="95"/>
        </w:rPr>
        <w:t>Martin Kupka, Leiter Anwendungstechnik Boden/Wand/Decke bei Ardex</w:t>
      </w:r>
      <w:r w:rsidR="004B68E1">
        <w:rPr>
          <w:rFonts w:cs="Arial"/>
          <w:color w:val="000000" w:themeColor="text1"/>
          <w:w w:val="95"/>
        </w:rPr>
        <w:t xml:space="preserve">. </w:t>
      </w:r>
      <w:r w:rsidR="007E379B">
        <w:rPr>
          <w:rFonts w:cs="Arial"/>
          <w:color w:val="000000" w:themeColor="text1"/>
          <w:w w:val="95"/>
        </w:rPr>
        <w:t>Denn d</w:t>
      </w:r>
      <w:r w:rsidR="008A6324">
        <w:rPr>
          <w:rFonts w:cs="Arial"/>
          <w:color w:val="000000" w:themeColor="text1"/>
          <w:w w:val="95"/>
        </w:rPr>
        <w:t xml:space="preserve">ie flexible Allzweckwaffe </w:t>
      </w:r>
      <w:r w:rsidR="008A6324" w:rsidRPr="004B68E1">
        <w:rPr>
          <w:rFonts w:cs="Arial"/>
          <w:color w:val="000000" w:themeColor="text1"/>
          <w:w w:val="95"/>
        </w:rPr>
        <w:t>ARDEX K</w:t>
      </w:r>
      <w:r w:rsidR="008A6324">
        <w:rPr>
          <w:rFonts w:cs="Arial"/>
          <w:color w:val="000000" w:themeColor="text1"/>
          <w:w w:val="95"/>
        </w:rPr>
        <w:t xml:space="preserve"> </w:t>
      </w:r>
      <w:r w:rsidR="008A6324" w:rsidRPr="004B68E1">
        <w:rPr>
          <w:rFonts w:cs="Arial"/>
          <w:color w:val="000000" w:themeColor="text1"/>
          <w:w w:val="95"/>
        </w:rPr>
        <w:t>60</w:t>
      </w:r>
      <w:r w:rsidR="008A6324">
        <w:rPr>
          <w:rFonts w:cs="Arial"/>
          <w:color w:val="000000" w:themeColor="text1"/>
          <w:w w:val="95"/>
        </w:rPr>
        <w:t xml:space="preserve"> meistert auch Schwierigkeiten auf ‚</w:t>
      </w:r>
      <w:r w:rsidR="008A6324" w:rsidRPr="00C072A9">
        <w:rPr>
          <w:rFonts w:cs="Arial"/>
          <w:color w:val="000000" w:themeColor="text1"/>
          <w:w w:val="95"/>
        </w:rPr>
        <w:t>gefährlichem‘ Terrain</w:t>
      </w:r>
      <w:r w:rsidR="008A6324">
        <w:rPr>
          <w:rFonts w:cs="Arial"/>
          <w:color w:val="000000" w:themeColor="text1"/>
          <w:w w:val="95"/>
        </w:rPr>
        <w:t xml:space="preserve">. </w:t>
      </w:r>
    </w:p>
    <w:p w14:paraId="5F330DE6" w14:textId="77777777" w:rsidR="007E379B" w:rsidRDefault="007E379B" w:rsidP="007E379B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44A90812" w14:textId="12081790" w:rsidR="004F264F" w:rsidRPr="00CC2EC5" w:rsidRDefault="00C47BB8" w:rsidP="007E379B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color w:val="000000" w:themeColor="text1"/>
          <w:w w:val="95"/>
        </w:rPr>
        <w:t>Die Spezialmasse</w:t>
      </w:r>
      <w:r w:rsidR="008A6324" w:rsidRPr="00871C99">
        <w:rPr>
          <w:rFonts w:cs="Arial"/>
          <w:color w:val="000000" w:themeColor="text1"/>
          <w:w w:val="95"/>
        </w:rPr>
        <w:t xml:space="preserve"> auf Latexbasis </w:t>
      </w:r>
      <w:r w:rsidR="007E379B">
        <w:rPr>
          <w:rFonts w:cs="Arial"/>
          <w:color w:val="000000" w:themeColor="text1"/>
          <w:w w:val="95"/>
        </w:rPr>
        <w:t xml:space="preserve">haftet </w:t>
      </w:r>
      <w:r w:rsidR="008A6324" w:rsidRPr="008A6324">
        <w:rPr>
          <w:rFonts w:cs="Arial"/>
          <w:color w:val="000000" w:themeColor="text1"/>
          <w:w w:val="95"/>
        </w:rPr>
        <w:t>ohne</w:t>
      </w:r>
      <w:r w:rsidR="008A6324">
        <w:rPr>
          <w:rFonts w:cs="Arial"/>
          <w:color w:val="000000" w:themeColor="text1"/>
          <w:w w:val="95"/>
        </w:rPr>
        <w:t xml:space="preserve"> </w:t>
      </w:r>
      <w:r w:rsidR="008A6324" w:rsidRPr="008A6324">
        <w:rPr>
          <w:rFonts w:cs="Arial"/>
          <w:color w:val="000000" w:themeColor="text1"/>
          <w:w w:val="95"/>
        </w:rPr>
        <w:t xml:space="preserve">Grundierung auf nahezu allen bauüblichen Untergründen </w:t>
      </w:r>
      <w:r w:rsidR="007E379B">
        <w:rPr>
          <w:rFonts w:cs="Arial"/>
          <w:color w:val="000000" w:themeColor="text1"/>
          <w:w w:val="95"/>
        </w:rPr>
        <w:t>– zum Beispiel auf</w:t>
      </w:r>
      <w:r w:rsidR="008A6324">
        <w:rPr>
          <w:rFonts w:cs="Arial"/>
          <w:color w:val="000000" w:themeColor="text1"/>
          <w:w w:val="95"/>
        </w:rPr>
        <w:t xml:space="preserve"> </w:t>
      </w:r>
      <w:r w:rsidR="008A6324" w:rsidRPr="008A6324">
        <w:rPr>
          <w:rFonts w:cs="Arial"/>
          <w:color w:val="000000" w:themeColor="text1"/>
          <w:w w:val="95"/>
        </w:rPr>
        <w:t>Metall, schlecht abgesandeten</w:t>
      </w:r>
      <w:r w:rsidR="008A6324">
        <w:rPr>
          <w:rFonts w:cs="Arial"/>
          <w:color w:val="000000" w:themeColor="text1"/>
          <w:w w:val="95"/>
        </w:rPr>
        <w:t xml:space="preserve"> </w:t>
      </w:r>
      <w:r w:rsidR="008A6324" w:rsidRPr="008A6324">
        <w:rPr>
          <w:rFonts w:cs="Arial"/>
          <w:color w:val="000000" w:themeColor="text1"/>
          <w:w w:val="95"/>
        </w:rPr>
        <w:t>Gussasphal</w:t>
      </w:r>
      <w:r w:rsidR="00783DB3">
        <w:rPr>
          <w:rFonts w:cs="Arial"/>
          <w:color w:val="000000" w:themeColor="text1"/>
          <w:w w:val="95"/>
        </w:rPr>
        <w:t>t</w:t>
      </w:r>
      <w:r w:rsidR="008A6324" w:rsidRPr="008A6324">
        <w:rPr>
          <w:rFonts w:cs="Arial"/>
          <w:color w:val="000000" w:themeColor="text1"/>
          <w:w w:val="95"/>
        </w:rPr>
        <w:t>estr</w:t>
      </w:r>
      <w:r w:rsidR="008A6324">
        <w:rPr>
          <w:rFonts w:cs="Arial"/>
          <w:color w:val="000000" w:themeColor="text1"/>
          <w:w w:val="95"/>
        </w:rPr>
        <w:t>i</w:t>
      </w:r>
      <w:r w:rsidR="00D71662">
        <w:rPr>
          <w:rFonts w:cs="Arial"/>
          <w:color w:val="000000" w:themeColor="text1"/>
          <w:w w:val="95"/>
        </w:rPr>
        <w:t>chen</w:t>
      </w:r>
      <w:r w:rsidR="000740D3">
        <w:rPr>
          <w:rFonts w:cs="Arial"/>
          <w:color w:val="000000" w:themeColor="text1"/>
          <w:w w:val="95"/>
        </w:rPr>
        <w:t xml:space="preserve"> oder </w:t>
      </w:r>
      <w:r w:rsidR="00D71662">
        <w:rPr>
          <w:rFonts w:cs="Arial"/>
          <w:color w:val="000000" w:themeColor="text1"/>
          <w:w w:val="95"/>
        </w:rPr>
        <w:t>Spanplatten</w:t>
      </w:r>
      <w:r w:rsidR="008A6324">
        <w:rPr>
          <w:rFonts w:cs="Arial"/>
          <w:color w:val="000000" w:themeColor="text1"/>
          <w:w w:val="95"/>
        </w:rPr>
        <w:t xml:space="preserve">. </w:t>
      </w:r>
      <w:r w:rsidR="00006F18">
        <w:rPr>
          <w:rFonts w:cs="Arial"/>
          <w:color w:val="000000" w:themeColor="text1"/>
          <w:w w:val="95"/>
        </w:rPr>
        <w:t>Zudem ist sie</w:t>
      </w:r>
      <w:r w:rsidR="008A6324">
        <w:rPr>
          <w:rFonts w:cs="Arial"/>
          <w:color w:val="000000" w:themeColor="text1"/>
          <w:w w:val="95"/>
        </w:rPr>
        <w:t xml:space="preserve"> </w:t>
      </w:r>
      <w:r w:rsidR="00871C99">
        <w:rPr>
          <w:rFonts w:cs="Arial"/>
          <w:color w:val="000000" w:themeColor="text1"/>
          <w:w w:val="95"/>
        </w:rPr>
        <w:t xml:space="preserve">ideal geeignet </w:t>
      </w:r>
      <w:r w:rsidR="00871C99" w:rsidRPr="00871C99">
        <w:rPr>
          <w:rFonts w:cs="Arial"/>
          <w:color w:val="000000" w:themeColor="text1"/>
          <w:w w:val="95"/>
        </w:rPr>
        <w:t>für Mischuntergründe</w:t>
      </w:r>
      <w:r w:rsidR="007E379B">
        <w:rPr>
          <w:rFonts w:cs="Arial"/>
          <w:color w:val="000000" w:themeColor="text1"/>
          <w:w w:val="95"/>
        </w:rPr>
        <w:t xml:space="preserve">, mit denen Verarbeiter es bei Sanierungen häufig zu tun </w:t>
      </w:r>
      <w:r w:rsidR="007E379B" w:rsidRPr="00CC2EC5">
        <w:rPr>
          <w:rFonts w:cs="Arial"/>
          <w:w w:val="95"/>
        </w:rPr>
        <w:t>haben</w:t>
      </w:r>
      <w:r w:rsidR="00871C99" w:rsidRPr="00CC2EC5">
        <w:rPr>
          <w:rFonts w:cs="Arial"/>
          <w:w w:val="95"/>
        </w:rPr>
        <w:t>.</w:t>
      </w:r>
      <w:r w:rsidR="008A6324" w:rsidRPr="00CC2EC5">
        <w:rPr>
          <w:rFonts w:cs="Arial"/>
          <w:w w:val="95"/>
        </w:rPr>
        <w:t xml:space="preserve"> </w:t>
      </w:r>
      <w:r w:rsidR="0000084C" w:rsidRPr="00CC2EC5">
        <w:rPr>
          <w:rFonts w:cs="Arial"/>
          <w:w w:val="95"/>
        </w:rPr>
        <w:t>Dabei lässt sich die Ausgleichs- und Glättmasse spannungsarm und rissefrei mit Schichtdicken bis 1</w:t>
      </w:r>
      <w:r w:rsidR="0009279B">
        <w:rPr>
          <w:rFonts w:cs="Arial"/>
          <w:w w:val="95"/>
        </w:rPr>
        <w:t>5</w:t>
      </w:r>
      <w:r w:rsidR="0000084C" w:rsidRPr="00CC2EC5">
        <w:rPr>
          <w:rFonts w:cs="Arial"/>
          <w:w w:val="95"/>
        </w:rPr>
        <w:t xml:space="preserve"> mm in einem Arbeitsgang verarbeiten – oder mit Sand gestreckt bis 30 mm in einem Arbeitsgang. </w:t>
      </w:r>
      <w:r w:rsidR="008A6324" w:rsidRPr="00CC2EC5">
        <w:rPr>
          <w:rFonts w:cs="Arial"/>
          <w:w w:val="95"/>
        </w:rPr>
        <w:t xml:space="preserve">Als </w:t>
      </w:r>
      <w:r w:rsidR="00035B93" w:rsidRPr="00CC2EC5">
        <w:rPr>
          <w:rFonts w:cs="Arial"/>
          <w:w w:val="95"/>
        </w:rPr>
        <w:t xml:space="preserve">Bestandteil eines feuchtigkeitsbeständigen Systems ist ARDEX K 60 </w:t>
      </w:r>
      <w:r w:rsidR="007E379B" w:rsidRPr="00CC2EC5">
        <w:rPr>
          <w:rFonts w:cs="Arial"/>
          <w:w w:val="95"/>
        </w:rPr>
        <w:t xml:space="preserve">außerdem </w:t>
      </w:r>
      <w:r w:rsidR="001A3272">
        <w:rPr>
          <w:rFonts w:cs="Arial"/>
          <w:w w:val="95"/>
        </w:rPr>
        <w:t>als Untergrund</w:t>
      </w:r>
      <w:r w:rsidR="00035B93" w:rsidRPr="00CC2EC5">
        <w:rPr>
          <w:rFonts w:cs="Arial"/>
          <w:w w:val="95"/>
        </w:rPr>
        <w:t xml:space="preserve"> für </w:t>
      </w:r>
      <w:r w:rsidR="00B8722D">
        <w:rPr>
          <w:rFonts w:cs="Arial"/>
          <w:w w:val="95"/>
        </w:rPr>
        <w:t>die meisten</w:t>
      </w:r>
      <w:r w:rsidR="00035B93" w:rsidRPr="00CC2EC5">
        <w:rPr>
          <w:rFonts w:cs="Arial"/>
          <w:w w:val="95"/>
        </w:rPr>
        <w:t xml:space="preserve"> Bodenbeläge </w:t>
      </w:r>
      <w:r w:rsidR="00B8722D">
        <w:rPr>
          <w:rFonts w:cs="Arial"/>
          <w:w w:val="95"/>
        </w:rPr>
        <w:t xml:space="preserve">geeignet, darunter auch </w:t>
      </w:r>
      <w:r w:rsidR="00035B93" w:rsidRPr="00CC2EC5">
        <w:rPr>
          <w:rFonts w:cs="Arial"/>
          <w:w w:val="95"/>
        </w:rPr>
        <w:t xml:space="preserve">Fertigparkett im Bad- und Kellerbereich. </w:t>
      </w:r>
    </w:p>
    <w:p w14:paraId="23A77A60" w14:textId="77777777" w:rsidR="00035B93" w:rsidRDefault="00035B93" w:rsidP="00F043BD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6B0E7490" w14:textId="77777777" w:rsidR="00372D7D" w:rsidRPr="00372D7D" w:rsidRDefault="00372D7D" w:rsidP="00F043BD">
      <w:pPr>
        <w:tabs>
          <w:tab w:val="num" w:pos="720"/>
        </w:tabs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372D7D">
        <w:rPr>
          <w:rFonts w:cs="Arial"/>
          <w:b/>
          <w:color w:val="000000" w:themeColor="text1"/>
          <w:w w:val="95"/>
        </w:rPr>
        <w:t>Wasser: nicht notwendig</w:t>
      </w:r>
    </w:p>
    <w:p w14:paraId="249AA14A" w14:textId="77777777" w:rsidR="00372D7D" w:rsidRDefault="00035B93" w:rsidP="00035B93">
      <w:pPr>
        <w:tabs>
          <w:tab w:val="num" w:pos="720"/>
        </w:tabs>
        <w:spacing w:line="276" w:lineRule="auto"/>
        <w:ind w:left="-567"/>
        <w:rPr>
          <w:rFonts w:cs="Arial"/>
          <w:b/>
          <w:w w:val="95"/>
        </w:rPr>
      </w:pPr>
      <w:r w:rsidRPr="00035B93">
        <w:rPr>
          <w:rFonts w:cs="Arial"/>
          <w:color w:val="000000" w:themeColor="text1"/>
          <w:w w:val="95"/>
        </w:rPr>
        <w:t>Die 2-komponentige Ausgleichs- und Glättmasse besteht aus</w:t>
      </w:r>
      <w:r>
        <w:rPr>
          <w:rFonts w:cs="Arial"/>
          <w:color w:val="000000" w:themeColor="text1"/>
          <w:w w:val="95"/>
        </w:rPr>
        <w:t xml:space="preserve"> </w:t>
      </w:r>
      <w:r w:rsidRPr="00035B93">
        <w:rPr>
          <w:rFonts w:cs="Arial"/>
          <w:color w:val="000000" w:themeColor="text1"/>
          <w:w w:val="95"/>
        </w:rPr>
        <w:t xml:space="preserve">einer Pulver- und einer Latexkomponente. </w:t>
      </w:r>
      <w:r w:rsidR="00A3058D">
        <w:rPr>
          <w:rFonts w:cs="Arial"/>
          <w:color w:val="000000" w:themeColor="text1"/>
          <w:w w:val="95"/>
        </w:rPr>
        <w:t xml:space="preserve">Mehr brauchen Verarbeiter nicht, </w:t>
      </w:r>
      <w:r>
        <w:rPr>
          <w:rFonts w:cs="Arial"/>
          <w:color w:val="000000" w:themeColor="text1"/>
          <w:w w:val="95"/>
        </w:rPr>
        <w:t xml:space="preserve">Wasser ist zum Mischen </w:t>
      </w:r>
      <w:r w:rsidR="007E379B">
        <w:rPr>
          <w:rFonts w:cs="Arial"/>
          <w:color w:val="000000" w:themeColor="text1"/>
          <w:w w:val="95"/>
        </w:rPr>
        <w:t xml:space="preserve">also </w:t>
      </w:r>
      <w:r>
        <w:rPr>
          <w:rFonts w:cs="Arial"/>
          <w:color w:val="000000" w:themeColor="text1"/>
          <w:w w:val="95"/>
        </w:rPr>
        <w:t xml:space="preserve">nicht erforderlich. </w:t>
      </w:r>
      <w:r w:rsidR="00A3058D">
        <w:rPr>
          <w:rFonts w:cs="Arial"/>
          <w:color w:val="000000" w:themeColor="text1"/>
          <w:w w:val="95"/>
        </w:rPr>
        <w:t>„</w:t>
      </w:r>
      <w:r w:rsidRPr="00035B93">
        <w:rPr>
          <w:rFonts w:cs="Arial"/>
          <w:color w:val="000000" w:themeColor="text1"/>
          <w:w w:val="95"/>
        </w:rPr>
        <w:t>Das korrekte Mischungsverhältnis ist so bereits</w:t>
      </w:r>
      <w:r>
        <w:rPr>
          <w:rFonts w:cs="Arial"/>
          <w:color w:val="000000" w:themeColor="text1"/>
          <w:w w:val="95"/>
        </w:rPr>
        <w:t xml:space="preserve"> </w:t>
      </w:r>
      <w:r w:rsidRPr="00035B93">
        <w:rPr>
          <w:rFonts w:cs="Arial"/>
          <w:color w:val="000000" w:themeColor="text1"/>
          <w:w w:val="95"/>
        </w:rPr>
        <w:t>vorgegeben, ein ‚Überwäs</w:t>
      </w:r>
      <w:r>
        <w:rPr>
          <w:rFonts w:cs="Arial"/>
          <w:color w:val="000000" w:themeColor="text1"/>
          <w:w w:val="95"/>
        </w:rPr>
        <w:t xml:space="preserve">sern‘ unmöglich. Wir nennen das ‚Mischen Possible‘“, </w:t>
      </w:r>
      <w:r w:rsidR="00E2457C">
        <w:rPr>
          <w:rFonts w:cs="Arial"/>
          <w:color w:val="000000" w:themeColor="text1"/>
          <w:w w:val="95"/>
        </w:rPr>
        <w:t>so Martin Kupka</w:t>
      </w:r>
      <w:r w:rsidR="00A3058D">
        <w:rPr>
          <w:rFonts w:cs="Arial"/>
          <w:color w:val="000000" w:themeColor="text1"/>
          <w:w w:val="95"/>
        </w:rPr>
        <w:t xml:space="preserve">. Verarbeiter können sich mitfreuen: </w:t>
      </w:r>
      <w:r w:rsidR="007E379B">
        <w:rPr>
          <w:rFonts w:cs="Arial"/>
          <w:color w:val="000000" w:themeColor="text1"/>
          <w:w w:val="95"/>
        </w:rPr>
        <w:t>M</w:t>
      </w:r>
      <w:r w:rsidR="00A3058D">
        <w:rPr>
          <w:rFonts w:cs="Arial"/>
          <w:color w:val="000000" w:themeColor="text1"/>
          <w:w w:val="95"/>
        </w:rPr>
        <w:t xml:space="preserve">it ARDEX K 60 </w:t>
      </w:r>
      <w:r w:rsidR="007E379B">
        <w:rPr>
          <w:rFonts w:cs="Arial"/>
          <w:color w:val="000000" w:themeColor="text1"/>
          <w:w w:val="95"/>
        </w:rPr>
        <w:t>werden sie</w:t>
      </w:r>
      <w:r w:rsidR="0000084C">
        <w:rPr>
          <w:rFonts w:cs="Arial"/>
          <w:color w:val="000000" w:themeColor="text1"/>
          <w:w w:val="95"/>
        </w:rPr>
        <w:t xml:space="preserve"> </w:t>
      </w:r>
      <w:r w:rsidR="00A3058D">
        <w:rPr>
          <w:rFonts w:cs="Arial"/>
          <w:color w:val="000000" w:themeColor="text1"/>
          <w:w w:val="95"/>
        </w:rPr>
        <w:t xml:space="preserve">unabhängig </w:t>
      </w:r>
      <w:r w:rsidR="00A3058D" w:rsidRPr="00A3058D">
        <w:rPr>
          <w:rFonts w:cs="Arial"/>
          <w:color w:val="000000" w:themeColor="text1"/>
          <w:w w:val="95"/>
        </w:rPr>
        <w:t>von der Wasserversorgung auf der Baustelle.</w:t>
      </w:r>
    </w:p>
    <w:p w14:paraId="5B2A59CA" w14:textId="77777777" w:rsidR="00372D7D" w:rsidRDefault="00372D7D" w:rsidP="00035B93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20EA8FFB" w14:textId="77777777" w:rsidR="006F4385" w:rsidRDefault="006F4385">
      <w:pPr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br w:type="page"/>
      </w:r>
    </w:p>
    <w:p w14:paraId="61A2533E" w14:textId="77777777" w:rsidR="006F4385" w:rsidRDefault="006F4385" w:rsidP="00FE1BAF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2B60612B" w14:textId="77777777" w:rsidR="006F4385" w:rsidRDefault="006F4385" w:rsidP="00FE1BAF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2B7C7AD3" w14:textId="77777777" w:rsidR="006F4385" w:rsidRDefault="006F4385" w:rsidP="00FE1BAF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02C38649" w14:textId="7C1DDE6A" w:rsidR="00372D7D" w:rsidRDefault="00FE1BAF" w:rsidP="00FE1BAF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W</w:t>
      </w:r>
      <w:r w:rsidR="00662AAC">
        <w:rPr>
          <w:rFonts w:cs="Arial"/>
          <w:color w:val="000000" w:themeColor="text1"/>
          <w:w w:val="95"/>
        </w:rPr>
        <w:t>eitere Vorteil</w:t>
      </w:r>
      <w:r>
        <w:rPr>
          <w:rFonts w:cs="Arial"/>
          <w:color w:val="000000" w:themeColor="text1"/>
          <w:w w:val="95"/>
        </w:rPr>
        <w:t>e</w:t>
      </w:r>
      <w:r w:rsidR="00662AAC">
        <w:rPr>
          <w:rFonts w:cs="Arial"/>
          <w:color w:val="000000" w:themeColor="text1"/>
          <w:w w:val="95"/>
        </w:rPr>
        <w:t xml:space="preserve">: </w:t>
      </w:r>
      <w:r w:rsidR="00372D7D">
        <w:rPr>
          <w:rFonts w:cs="Arial"/>
          <w:color w:val="000000" w:themeColor="text1"/>
          <w:w w:val="95"/>
        </w:rPr>
        <w:t xml:space="preserve">ARDEX K 60 </w:t>
      </w:r>
      <w:r>
        <w:rPr>
          <w:rFonts w:cs="Arial"/>
          <w:color w:val="000000" w:themeColor="text1"/>
          <w:w w:val="95"/>
        </w:rPr>
        <w:t>ist besonders emissionsarm, gekennzeichnet durch das Siegel „EC1Plus“. Zudem darf das Produkt in der Schif</w:t>
      </w:r>
      <w:r w:rsidR="004950EE">
        <w:rPr>
          <w:rFonts w:cs="Arial"/>
          <w:color w:val="000000" w:themeColor="text1"/>
          <w:w w:val="95"/>
        </w:rPr>
        <w:t xml:space="preserve">fsausrüstung eingesetzt werden – das „Steuerrad“ bestätigt die Eignung für dieses </w:t>
      </w:r>
      <w:r w:rsidR="002B7FFD">
        <w:rPr>
          <w:rFonts w:cs="Arial"/>
          <w:color w:val="000000" w:themeColor="text1"/>
          <w:w w:val="95"/>
        </w:rPr>
        <w:t xml:space="preserve">diesen </w:t>
      </w:r>
      <w:r w:rsidR="004950EE">
        <w:rPr>
          <w:rFonts w:cs="Arial"/>
          <w:color w:val="000000" w:themeColor="text1"/>
          <w:w w:val="95"/>
        </w:rPr>
        <w:t xml:space="preserve">Spezialbereich. </w:t>
      </w:r>
      <w:r w:rsidR="00662AAC">
        <w:rPr>
          <w:rFonts w:cs="Arial"/>
          <w:color w:val="000000" w:themeColor="text1"/>
          <w:w w:val="95"/>
        </w:rPr>
        <w:t xml:space="preserve"> </w:t>
      </w:r>
    </w:p>
    <w:p w14:paraId="22034137" w14:textId="77777777" w:rsidR="00D65028" w:rsidRDefault="00D65028" w:rsidP="00035B93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71E99247" w14:textId="77777777" w:rsidR="00662AAC" w:rsidRDefault="00662AAC" w:rsidP="00035B93">
      <w:pPr>
        <w:tabs>
          <w:tab w:val="num" w:pos="720"/>
        </w:tabs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289DA096" w14:textId="77777777" w:rsidR="0017164D" w:rsidRPr="00F64029" w:rsidRDefault="0017164D" w:rsidP="00372D7D">
      <w:pPr>
        <w:tabs>
          <w:tab w:val="num" w:pos="720"/>
        </w:tabs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K 60</w:t>
      </w:r>
      <w:r w:rsidRPr="00687BDB">
        <w:rPr>
          <w:rFonts w:cs="Arial"/>
          <w:b/>
          <w:w w:val="95"/>
        </w:rPr>
        <w:t xml:space="preserve"> im Überblick:</w:t>
      </w:r>
    </w:p>
    <w:p w14:paraId="42265875" w14:textId="77777777" w:rsidR="0000084C" w:rsidRDefault="0000084C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 xml:space="preserve">Die </w:t>
      </w:r>
      <w:r w:rsidRPr="00377740">
        <w:rPr>
          <w:rFonts w:cs="Arial"/>
          <w:w w:val="95"/>
          <w:sz w:val="20"/>
        </w:rPr>
        <w:t xml:space="preserve">Ausgleichs- und Glättmasse </w:t>
      </w:r>
      <w:r w:rsidRPr="00395A00">
        <w:rPr>
          <w:rFonts w:cs="Arial"/>
          <w:w w:val="95"/>
          <w:sz w:val="20"/>
        </w:rPr>
        <w:t xml:space="preserve">ARDEX K 60 </w:t>
      </w:r>
      <w:r>
        <w:rPr>
          <w:rFonts w:cs="Arial"/>
          <w:w w:val="95"/>
          <w:sz w:val="20"/>
        </w:rPr>
        <w:t>h</w:t>
      </w:r>
      <w:r w:rsidRPr="00395A00">
        <w:rPr>
          <w:rFonts w:cs="Arial"/>
          <w:w w:val="95"/>
          <w:sz w:val="20"/>
        </w:rPr>
        <w:t xml:space="preserve">aftet </w:t>
      </w:r>
      <w:r>
        <w:rPr>
          <w:rFonts w:cs="Arial"/>
          <w:w w:val="95"/>
          <w:sz w:val="20"/>
        </w:rPr>
        <w:t>ohne Grundierung</w:t>
      </w:r>
      <w:r w:rsidRPr="00395A00">
        <w:rPr>
          <w:rFonts w:cs="Arial"/>
          <w:w w:val="95"/>
          <w:sz w:val="20"/>
        </w:rPr>
        <w:t xml:space="preserve"> auf nahezu allen bauüblichen U</w:t>
      </w:r>
      <w:r>
        <w:rPr>
          <w:rFonts w:cs="Arial"/>
          <w:w w:val="95"/>
          <w:sz w:val="20"/>
        </w:rPr>
        <w:t>ntergründen.</w:t>
      </w:r>
    </w:p>
    <w:p w14:paraId="541C62A9" w14:textId="77777777" w:rsidR="00377740" w:rsidRPr="00395A00" w:rsidRDefault="0000084C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>A</w:t>
      </w:r>
      <w:r w:rsidR="00377740" w:rsidRPr="00395A00">
        <w:rPr>
          <w:rFonts w:cs="Arial"/>
          <w:w w:val="95"/>
          <w:sz w:val="20"/>
        </w:rPr>
        <w:t xml:space="preserve">ls Reparatur- und Renovierungsspachtel </w:t>
      </w:r>
      <w:r>
        <w:rPr>
          <w:rFonts w:cs="Arial"/>
          <w:w w:val="95"/>
          <w:sz w:val="20"/>
        </w:rPr>
        <w:t xml:space="preserve">ist </w:t>
      </w:r>
      <w:r w:rsidR="007E379B" w:rsidRPr="00395A00">
        <w:rPr>
          <w:rFonts w:cs="Arial"/>
          <w:w w:val="95"/>
          <w:sz w:val="20"/>
        </w:rPr>
        <w:t xml:space="preserve">ARDEX K 60 </w:t>
      </w:r>
      <w:r w:rsidR="00395A00">
        <w:rPr>
          <w:rFonts w:cs="Arial"/>
          <w:w w:val="95"/>
          <w:sz w:val="20"/>
        </w:rPr>
        <w:t>i</w:t>
      </w:r>
      <w:r w:rsidR="00395A00" w:rsidRPr="00395A00">
        <w:rPr>
          <w:rFonts w:cs="Arial"/>
          <w:w w:val="95"/>
          <w:sz w:val="20"/>
        </w:rPr>
        <w:t xml:space="preserve">deal für kritische Untergründe </w:t>
      </w:r>
      <w:r w:rsidR="00377740">
        <w:rPr>
          <w:rFonts w:cs="Arial"/>
          <w:w w:val="95"/>
          <w:sz w:val="20"/>
        </w:rPr>
        <w:t xml:space="preserve">geeignet – auch </w:t>
      </w:r>
      <w:r w:rsidR="00377740" w:rsidRPr="00377740">
        <w:rPr>
          <w:rFonts w:cs="Arial"/>
          <w:w w:val="95"/>
          <w:sz w:val="20"/>
        </w:rPr>
        <w:t xml:space="preserve">für Mischuntergründe </w:t>
      </w:r>
      <w:r w:rsidR="00377740">
        <w:rPr>
          <w:rFonts w:cs="Arial"/>
          <w:w w:val="95"/>
          <w:sz w:val="20"/>
        </w:rPr>
        <w:t>bei der Sanierung.</w:t>
      </w:r>
    </w:p>
    <w:p w14:paraId="6001C549" w14:textId="77777777" w:rsidR="00377740" w:rsidRDefault="006B7C47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 w:rsidRPr="00377740">
        <w:rPr>
          <w:rFonts w:cs="Arial"/>
          <w:w w:val="95"/>
          <w:sz w:val="20"/>
        </w:rPr>
        <w:t>Wasser ist zum Mischen nicht erforderlich</w:t>
      </w:r>
      <w:r w:rsidR="00F25A84">
        <w:rPr>
          <w:rFonts w:cs="Arial"/>
          <w:w w:val="95"/>
          <w:sz w:val="20"/>
        </w:rPr>
        <w:t>. D</w:t>
      </w:r>
      <w:r w:rsidR="00377740" w:rsidRPr="00377740">
        <w:rPr>
          <w:rFonts w:cs="Arial"/>
          <w:w w:val="95"/>
          <w:sz w:val="20"/>
        </w:rPr>
        <w:t>ie 2-komponentige Ausgleichs- und Glättmasse besteht aus einer Pu</w:t>
      </w:r>
      <w:r w:rsidR="00377740">
        <w:rPr>
          <w:rFonts w:cs="Arial"/>
          <w:w w:val="95"/>
          <w:sz w:val="20"/>
        </w:rPr>
        <w:t>lver- und einer Latexkomponente</w:t>
      </w:r>
      <w:r w:rsidR="00377740" w:rsidRPr="00377740">
        <w:rPr>
          <w:rFonts w:cs="Arial"/>
          <w:w w:val="95"/>
          <w:sz w:val="20"/>
        </w:rPr>
        <w:t>.</w:t>
      </w:r>
    </w:p>
    <w:p w14:paraId="3EFA5DD5" w14:textId="77777777" w:rsidR="0000084C" w:rsidRDefault="0000084C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 xml:space="preserve">Überwässerung beim Mischen </w:t>
      </w:r>
      <w:r w:rsidR="007E379B">
        <w:rPr>
          <w:rFonts w:cs="Arial"/>
          <w:w w:val="95"/>
          <w:sz w:val="20"/>
        </w:rPr>
        <w:t xml:space="preserve">ist </w:t>
      </w:r>
      <w:r>
        <w:rPr>
          <w:rFonts w:cs="Arial"/>
          <w:w w:val="95"/>
          <w:sz w:val="20"/>
        </w:rPr>
        <w:t>nicht mehr möglich.</w:t>
      </w:r>
    </w:p>
    <w:p w14:paraId="25EE85D4" w14:textId="77777777" w:rsidR="00395A00" w:rsidRDefault="00377740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 w:rsidRPr="00395A00">
        <w:rPr>
          <w:rFonts w:cs="Arial"/>
          <w:w w:val="95"/>
          <w:sz w:val="20"/>
        </w:rPr>
        <w:t xml:space="preserve">ARDEX K 60 </w:t>
      </w:r>
      <w:r>
        <w:rPr>
          <w:rFonts w:cs="Arial"/>
          <w:w w:val="95"/>
          <w:sz w:val="20"/>
        </w:rPr>
        <w:t>trocknet s</w:t>
      </w:r>
      <w:r w:rsidRPr="00395A00">
        <w:rPr>
          <w:rFonts w:cs="Arial"/>
          <w:w w:val="95"/>
          <w:sz w:val="20"/>
        </w:rPr>
        <w:t>pannungsarm und rissefrei</w:t>
      </w:r>
      <w:r>
        <w:rPr>
          <w:rFonts w:cs="Arial"/>
          <w:w w:val="95"/>
          <w:sz w:val="20"/>
        </w:rPr>
        <w:t xml:space="preserve"> und zeichnet sich durch eine hohe Verbundhaftung aus.</w:t>
      </w:r>
    </w:p>
    <w:p w14:paraId="4A90DA80" w14:textId="77777777" w:rsidR="0000084C" w:rsidRDefault="0000084C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 xml:space="preserve">Die </w:t>
      </w:r>
      <w:r w:rsidRPr="00377740">
        <w:rPr>
          <w:rFonts w:cs="Arial"/>
          <w:w w:val="95"/>
          <w:sz w:val="20"/>
        </w:rPr>
        <w:t>Ausgleichs- und Glättmasse</w:t>
      </w:r>
      <w:r w:rsidRPr="0000084C">
        <w:rPr>
          <w:rFonts w:cs="Arial"/>
          <w:w w:val="95"/>
          <w:sz w:val="20"/>
        </w:rPr>
        <w:t xml:space="preserve"> ist sehr emissionsarm (</w:t>
      </w:r>
      <w:r>
        <w:rPr>
          <w:rFonts w:cs="Arial"/>
          <w:w w:val="95"/>
          <w:sz w:val="20"/>
        </w:rPr>
        <w:t>Siegel „</w:t>
      </w:r>
      <w:r w:rsidRPr="0000084C">
        <w:rPr>
          <w:rFonts w:cs="Arial"/>
          <w:w w:val="95"/>
          <w:sz w:val="20"/>
        </w:rPr>
        <w:t>EC1Plus</w:t>
      </w:r>
      <w:r>
        <w:rPr>
          <w:rFonts w:cs="Arial"/>
          <w:w w:val="95"/>
          <w:sz w:val="20"/>
        </w:rPr>
        <w:t>“).</w:t>
      </w:r>
    </w:p>
    <w:p w14:paraId="321B3B17" w14:textId="77777777" w:rsidR="00372D7D" w:rsidRPr="00395A00" w:rsidRDefault="00372D7D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 xml:space="preserve">Zudem verfügt es über das </w:t>
      </w:r>
      <w:r w:rsidR="002B7FFD">
        <w:rPr>
          <w:rFonts w:cs="Arial"/>
          <w:w w:val="95"/>
          <w:sz w:val="20"/>
        </w:rPr>
        <w:t xml:space="preserve">das europaweit gültige Konformitätszeichen </w:t>
      </w:r>
      <w:r>
        <w:rPr>
          <w:rFonts w:cs="Arial"/>
          <w:w w:val="95"/>
          <w:sz w:val="20"/>
        </w:rPr>
        <w:t xml:space="preserve">„Steuerrad“ und ist damit für die Schiffsausrüstung geeignet. </w:t>
      </w:r>
    </w:p>
    <w:p w14:paraId="59B6ABFC" w14:textId="589D641F" w:rsidR="00395A00" w:rsidRPr="00395A00" w:rsidRDefault="00377740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 xml:space="preserve">Die Verarbeitung ist </w:t>
      </w:r>
      <w:r w:rsidR="007E379B">
        <w:rPr>
          <w:rFonts w:cs="Arial"/>
          <w:w w:val="95"/>
          <w:sz w:val="20"/>
        </w:rPr>
        <w:t xml:space="preserve">möglich </w:t>
      </w:r>
      <w:r>
        <w:rPr>
          <w:rFonts w:cs="Arial"/>
          <w:w w:val="95"/>
          <w:sz w:val="20"/>
        </w:rPr>
        <w:t xml:space="preserve">für </w:t>
      </w:r>
      <w:r w:rsidRPr="00377740">
        <w:rPr>
          <w:rFonts w:cs="Arial"/>
          <w:w w:val="95"/>
          <w:sz w:val="20"/>
        </w:rPr>
        <w:t>Schichtdicken bis 1</w:t>
      </w:r>
      <w:r w:rsidR="0009279B">
        <w:rPr>
          <w:rFonts w:cs="Arial"/>
          <w:w w:val="95"/>
          <w:sz w:val="20"/>
        </w:rPr>
        <w:t>5</w:t>
      </w:r>
      <w:bookmarkStart w:id="0" w:name="_GoBack"/>
      <w:bookmarkEnd w:id="0"/>
      <w:r w:rsidRPr="00377740">
        <w:rPr>
          <w:rFonts w:cs="Arial"/>
          <w:w w:val="95"/>
          <w:sz w:val="20"/>
        </w:rPr>
        <w:t xml:space="preserve"> mm in einem Arbeitsgang oder </w:t>
      </w:r>
      <w:r w:rsidR="006B7C47" w:rsidRPr="00377740">
        <w:rPr>
          <w:rFonts w:cs="Arial"/>
          <w:w w:val="95"/>
          <w:sz w:val="20"/>
        </w:rPr>
        <w:t xml:space="preserve">bis 30 mm </w:t>
      </w:r>
      <w:r w:rsidRPr="00377740">
        <w:rPr>
          <w:rFonts w:cs="Arial"/>
          <w:w w:val="95"/>
          <w:sz w:val="20"/>
        </w:rPr>
        <w:t>mit Sand gestreckt in einem Arbeitsgang</w:t>
      </w:r>
      <w:r>
        <w:rPr>
          <w:rFonts w:cs="Arial"/>
          <w:w w:val="95"/>
          <w:sz w:val="20"/>
        </w:rPr>
        <w:t>.</w:t>
      </w:r>
    </w:p>
    <w:p w14:paraId="4FF0B917" w14:textId="77777777" w:rsidR="0017164D" w:rsidRDefault="0000084C" w:rsidP="0000084C">
      <w:pPr>
        <w:pStyle w:val="Textkrper"/>
        <w:numPr>
          <w:ilvl w:val="0"/>
          <w:numId w:val="14"/>
        </w:numPr>
        <w:spacing w:line="276" w:lineRule="auto"/>
        <w:rPr>
          <w:rFonts w:cs="Arial"/>
          <w:w w:val="95"/>
          <w:sz w:val="20"/>
        </w:rPr>
      </w:pPr>
      <w:r>
        <w:rPr>
          <w:rFonts w:cs="Arial"/>
          <w:w w:val="95"/>
          <w:sz w:val="20"/>
        </w:rPr>
        <w:t>W</w:t>
      </w:r>
      <w:r w:rsidRPr="0000084C">
        <w:rPr>
          <w:rFonts w:cs="Arial"/>
          <w:w w:val="95"/>
          <w:sz w:val="20"/>
        </w:rPr>
        <w:t>asserfest und feuchtigkeitsbeständig</w:t>
      </w:r>
      <w:r>
        <w:rPr>
          <w:rFonts w:cs="Arial"/>
          <w:w w:val="95"/>
          <w:sz w:val="20"/>
        </w:rPr>
        <w:t xml:space="preserve">: </w:t>
      </w:r>
      <w:r w:rsidRPr="00395A00">
        <w:rPr>
          <w:rFonts w:cs="Arial"/>
          <w:w w:val="95"/>
          <w:sz w:val="20"/>
        </w:rPr>
        <w:t xml:space="preserve">ARDEX K 60 </w:t>
      </w:r>
      <w:r>
        <w:rPr>
          <w:rFonts w:cs="Arial"/>
          <w:w w:val="95"/>
          <w:sz w:val="20"/>
        </w:rPr>
        <w:t xml:space="preserve">ist </w:t>
      </w:r>
      <w:r w:rsidRPr="0000084C">
        <w:rPr>
          <w:rFonts w:cs="Arial"/>
          <w:w w:val="95"/>
          <w:sz w:val="20"/>
        </w:rPr>
        <w:t>auch für diverse Bodenbeläge im Bad- und Kellerbereich geeignet.</w:t>
      </w:r>
    </w:p>
    <w:p w14:paraId="60F97953" w14:textId="77777777" w:rsidR="001959D3" w:rsidRPr="00372D7D" w:rsidRDefault="001959D3" w:rsidP="00372D7D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p w14:paraId="5DB05A6A" w14:textId="77777777" w:rsidR="0000084C" w:rsidRPr="00084622" w:rsidRDefault="0000084C" w:rsidP="00FE18C7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p w14:paraId="5189789C" w14:textId="77777777" w:rsidR="00FE18C7" w:rsidRPr="00F53F33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F53F33">
        <w:rPr>
          <w:rFonts w:cs="Arial"/>
          <w:b/>
          <w:w w:val="95"/>
          <w:sz w:val="20"/>
        </w:rPr>
        <w:t xml:space="preserve">Über Ardex </w:t>
      </w:r>
    </w:p>
    <w:p w14:paraId="21E4EC4A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F53F33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Pr="00F53F33">
        <w:rPr>
          <w:rFonts w:cs="Arial"/>
          <w:w w:val="95"/>
        </w:rPr>
        <w:t xml:space="preserve">Ardex </w:t>
      </w:r>
      <w:bookmarkEnd w:id="1"/>
      <w:bookmarkEnd w:id="2"/>
      <w:bookmarkEnd w:id="3"/>
      <w:r w:rsidRPr="00F53F33">
        <w:rPr>
          <w:rFonts w:cs="Arial"/>
          <w:w w:val="95"/>
        </w:rPr>
        <w:t>GmbH ist einer der Weltmarktführer</w:t>
      </w:r>
      <w:r w:rsidRPr="00B83804">
        <w:rPr>
          <w:rFonts w:cs="Arial"/>
          <w:w w:val="95"/>
        </w:rPr>
        <w:t xml:space="preserve"> bei hochwertigen bauchemischen Spezialbaustoffen. Als Gesellschaft in Familienbesitz verfolgt das Unternehmen seit mehr als 60 Jahren einen nachhaltigen Wachstumskurs. Die Ardex Gruppe beschäftigt heute über 2.</w:t>
      </w:r>
      <w:r w:rsidR="00BB3DE7">
        <w:rPr>
          <w:rFonts w:cs="Arial"/>
          <w:w w:val="95"/>
        </w:rPr>
        <w:t>500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 xml:space="preserve">Mitarbeiter und ist in mehr als 50 Ländern auf allen Kontinenten präsent, im Kernmarkt Europa nahezu flächendeckend. Mit ihren </w:t>
      </w:r>
      <w:r w:rsidR="00BB3DE7">
        <w:rPr>
          <w:rFonts w:cs="Arial"/>
          <w:w w:val="95"/>
        </w:rPr>
        <w:t>13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 xml:space="preserve">großen Marken erwirtschaftet Ardex weltweit einen Gesamtumsatz von mehr als </w:t>
      </w:r>
      <w:r w:rsidR="00BB3DE7">
        <w:rPr>
          <w:rFonts w:cs="Arial"/>
          <w:w w:val="95"/>
        </w:rPr>
        <w:t>650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>Millionen Euro.</w:t>
      </w:r>
    </w:p>
    <w:p w14:paraId="664990C6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2F43D71E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r w:rsidRPr="00B83804">
        <w:rPr>
          <w:rFonts w:cs="Arial"/>
          <w:b/>
          <w:w w:val="95"/>
          <w:sz w:val="18"/>
          <w:szCs w:val="18"/>
        </w:rPr>
        <w:t>Presseanfragen bitte an:</w:t>
      </w:r>
    </w:p>
    <w:p w14:paraId="58A075E9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Ardex GmbH</w:t>
      </w:r>
    </w:p>
    <w:p w14:paraId="1ED84795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6A3EF418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B83804">
          <w:rPr>
            <w:rFonts w:cs="Arial"/>
            <w:w w:val="95"/>
            <w:sz w:val="18"/>
            <w:szCs w:val="18"/>
          </w:rPr>
          <w:t>a.kassubek@arts-others.de</w:t>
        </w:r>
      </w:hyperlink>
    </w:p>
    <w:p w14:paraId="0C273C2D" w14:textId="77777777" w:rsidR="00691A33" w:rsidRDefault="00691A33" w:rsidP="00FE18C7">
      <w:pPr>
        <w:pStyle w:val="Textkrper"/>
        <w:spacing w:line="276" w:lineRule="auto"/>
        <w:ind w:left="-567"/>
        <w:rPr>
          <w:ins w:id="4" w:author="Texter 2" w:date="2016-06-03T14:24:00Z"/>
          <w:rFonts w:cs="Arial"/>
          <w:w w:val="95"/>
          <w:sz w:val="20"/>
        </w:rPr>
      </w:pPr>
    </w:p>
    <w:p w14:paraId="583C3CB3" w14:textId="77777777" w:rsidR="00372D7D" w:rsidRPr="00B83804" w:rsidRDefault="00372D7D" w:rsidP="008231EA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sectPr w:rsidR="00372D7D" w:rsidRPr="00B83804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D1ABC" w14:textId="77777777" w:rsidR="000E5258" w:rsidRDefault="000E5258">
      <w:r>
        <w:separator/>
      </w:r>
    </w:p>
  </w:endnote>
  <w:endnote w:type="continuationSeparator" w:id="0">
    <w:p w14:paraId="72FA21D9" w14:textId="77777777" w:rsidR="000E5258" w:rsidRDefault="000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F9171E" w14:textId="77777777" w:rsidR="00FA4405" w:rsidRDefault="00CF3D92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A440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F8AECB" w14:textId="77777777" w:rsidR="00FA4405" w:rsidRDefault="00FA4405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A7E87C" w14:textId="77777777" w:rsidR="00FA4405" w:rsidRPr="007F00D1" w:rsidRDefault="0009279B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A91C606">
        <v:line id="_x0000_s4100" style="position:absolute;left:0;text-align:left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FA4405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15669033">
        <v:rect id="Rectangle 3" o:spid="_x0000_s4099" style="position:absolute;left:0;text-align:left;margin-left:-333.5pt;margin-top:670.75pt;width:630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FA4405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5E8EB8FB" w14:textId="77777777" w:rsidR="00FA4405" w:rsidRPr="007F00D1" w:rsidRDefault="00FA440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245B7084" w14:textId="77777777" w:rsidR="00FA4405" w:rsidRPr="007F00D1" w:rsidRDefault="00FA440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62F8510B" w14:textId="77777777" w:rsidR="00FA4405" w:rsidRDefault="00FA4405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4815B" w14:textId="77777777" w:rsidR="00FA4405" w:rsidRPr="007F00D1" w:rsidRDefault="0009279B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1AB6BAF6">
        <v:line id="Gerade Verbindung 2" o:spid="_x0000_s4098" style="position:absolute;left:0;text-align:left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FA4405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6F2F3F50">
        <v:rect id="Rechteck 4" o:spid="_x0000_s4097" style="position:absolute;left:0;text-align:left;margin-left:-333.5pt;margin-top:670.75pt;width:630pt;height:11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FA4405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12434A9E" w14:textId="77777777" w:rsidR="00FA4405" w:rsidRPr="007F00D1" w:rsidRDefault="00FA440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3A92389C" w14:textId="77777777" w:rsidR="00FA4405" w:rsidRPr="007F00D1" w:rsidRDefault="00FA440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16928EC4" w14:textId="77777777" w:rsidR="00FA4405" w:rsidRPr="00575A29" w:rsidRDefault="00FA4405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95AE" w14:textId="77777777" w:rsidR="000E5258" w:rsidRDefault="000E5258">
      <w:r>
        <w:separator/>
      </w:r>
    </w:p>
  </w:footnote>
  <w:footnote w:type="continuationSeparator" w:id="0">
    <w:p w14:paraId="24F439C0" w14:textId="77777777" w:rsidR="000E5258" w:rsidRDefault="000E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5064E2" w14:textId="77777777" w:rsidR="00FA4405" w:rsidRPr="005C2B5C" w:rsidRDefault="00CF3D92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FA4405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09279B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2C3B1FF3" w14:textId="77777777" w:rsidR="00FA4405" w:rsidRDefault="00FA440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ADE"/>
    <w:multiLevelType w:val="hybridMultilevel"/>
    <w:tmpl w:val="D4FC4E2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5DD8"/>
    <w:multiLevelType w:val="hybridMultilevel"/>
    <w:tmpl w:val="0960EFCE"/>
    <w:lvl w:ilvl="0" w:tplc="5756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6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A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48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D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84C"/>
    <w:rsid w:val="00000F02"/>
    <w:rsid w:val="0000191F"/>
    <w:rsid w:val="000029FA"/>
    <w:rsid w:val="00006634"/>
    <w:rsid w:val="00006F18"/>
    <w:rsid w:val="00007C99"/>
    <w:rsid w:val="00013C36"/>
    <w:rsid w:val="000174D9"/>
    <w:rsid w:val="000203B9"/>
    <w:rsid w:val="00021DED"/>
    <w:rsid w:val="00030A47"/>
    <w:rsid w:val="00030E19"/>
    <w:rsid w:val="0003177B"/>
    <w:rsid w:val="00032AF6"/>
    <w:rsid w:val="000351D8"/>
    <w:rsid w:val="000354FA"/>
    <w:rsid w:val="0003580C"/>
    <w:rsid w:val="00035B93"/>
    <w:rsid w:val="0004349B"/>
    <w:rsid w:val="00043C65"/>
    <w:rsid w:val="0004542E"/>
    <w:rsid w:val="0004631C"/>
    <w:rsid w:val="00046B3D"/>
    <w:rsid w:val="00050DDC"/>
    <w:rsid w:val="000520E4"/>
    <w:rsid w:val="00052320"/>
    <w:rsid w:val="0005306F"/>
    <w:rsid w:val="00053393"/>
    <w:rsid w:val="00053C5F"/>
    <w:rsid w:val="00055DDF"/>
    <w:rsid w:val="000578CF"/>
    <w:rsid w:val="00060EDA"/>
    <w:rsid w:val="000614C1"/>
    <w:rsid w:val="00062571"/>
    <w:rsid w:val="00063407"/>
    <w:rsid w:val="00063A55"/>
    <w:rsid w:val="00063E97"/>
    <w:rsid w:val="00064798"/>
    <w:rsid w:val="00064B27"/>
    <w:rsid w:val="00066096"/>
    <w:rsid w:val="0006731D"/>
    <w:rsid w:val="00070C06"/>
    <w:rsid w:val="00071726"/>
    <w:rsid w:val="00071FF0"/>
    <w:rsid w:val="000726F0"/>
    <w:rsid w:val="000740D3"/>
    <w:rsid w:val="00074657"/>
    <w:rsid w:val="00074718"/>
    <w:rsid w:val="00075EE6"/>
    <w:rsid w:val="000776CF"/>
    <w:rsid w:val="00081398"/>
    <w:rsid w:val="00082D7A"/>
    <w:rsid w:val="000844E9"/>
    <w:rsid w:val="00084622"/>
    <w:rsid w:val="0008579D"/>
    <w:rsid w:val="00085B8A"/>
    <w:rsid w:val="00087C0A"/>
    <w:rsid w:val="00087C97"/>
    <w:rsid w:val="000906AA"/>
    <w:rsid w:val="00090E98"/>
    <w:rsid w:val="000923DA"/>
    <w:rsid w:val="0009279B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430E"/>
    <w:rsid w:val="000B5602"/>
    <w:rsid w:val="000C07D8"/>
    <w:rsid w:val="000C3CA1"/>
    <w:rsid w:val="000C42BE"/>
    <w:rsid w:val="000D02BD"/>
    <w:rsid w:val="000D3FA7"/>
    <w:rsid w:val="000D6191"/>
    <w:rsid w:val="000E5258"/>
    <w:rsid w:val="000E7CD5"/>
    <w:rsid w:val="000F07AF"/>
    <w:rsid w:val="000F0A2B"/>
    <w:rsid w:val="000F1940"/>
    <w:rsid w:val="000F3BE2"/>
    <w:rsid w:val="000F68B3"/>
    <w:rsid w:val="000F7026"/>
    <w:rsid w:val="000F7B20"/>
    <w:rsid w:val="000F7B4D"/>
    <w:rsid w:val="00100309"/>
    <w:rsid w:val="00103351"/>
    <w:rsid w:val="00104CF5"/>
    <w:rsid w:val="0010582C"/>
    <w:rsid w:val="0010795E"/>
    <w:rsid w:val="00111BDD"/>
    <w:rsid w:val="001129DF"/>
    <w:rsid w:val="00114A67"/>
    <w:rsid w:val="00114BCD"/>
    <w:rsid w:val="001203EA"/>
    <w:rsid w:val="001234B8"/>
    <w:rsid w:val="0012357A"/>
    <w:rsid w:val="001249E2"/>
    <w:rsid w:val="00125725"/>
    <w:rsid w:val="00125D06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6080A"/>
    <w:rsid w:val="0017164D"/>
    <w:rsid w:val="001762F1"/>
    <w:rsid w:val="00176444"/>
    <w:rsid w:val="00177B46"/>
    <w:rsid w:val="00182765"/>
    <w:rsid w:val="001832CA"/>
    <w:rsid w:val="00183E54"/>
    <w:rsid w:val="00186431"/>
    <w:rsid w:val="001865FC"/>
    <w:rsid w:val="00187657"/>
    <w:rsid w:val="00193818"/>
    <w:rsid w:val="00193B2A"/>
    <w:rsid w:val="0019412C"/>
    <w:rsid w:val="001959D3"/>
    <w:rsid w:val="00196209"/>
    <w:rsid w:val="00196EED"/>
    <w:rsid w:val="001A0414"/>
    <w:rsid w:val="001A2483"/>
    <w:rsid w:val="001A3272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F96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1F7413"/>
    <w:rsid w:val="002055B0"/>
    <w:rsid w:val="00213D05"/>
    <w:rsid w:val="002145E5"/>
    <w:rsid w:val="0021511C"/>
    <w:rsid w:val="00215203"/>
    <w:rsid w:val="00217410"/>
    <w:rsid w:val="00217730"/>
    <w:rsid w:val="0021799A"/>
    <w:rsid w:val="00220AB0"/>
    <w:rsid w:val="00220CA7"/>
    <w:rsid w:val="002243F3"/>
    <w:rsid w:val="002306CC"/>
    <w:rsid w:val="00236CF3"/>
    <w:rsid w:val="002413F4"/>
    <w:rsid w:val="002418EB"/>
    <w:rsid w:val="0024580F"/>
    <w:rsid w:val="00247F7A"/>
    <w:rsid w:val="00251B4C"/>
    <w:rsid w:val="0025482E"/>
    <w:rsid w:val="00255F45"/>
    <w:rsid w:val="002608F9"/>
    <w:rsid w:val="00260B99"/>
    <w:rsid w:val="002624D5"/>
    <w:rsid w:val="00263213"/>
    <w:rsid w:val="0026755A"/>
    <w:rsid w:val="002715CC"/>
    <w:rsid w:val="0027603B"/>
    <w:rsid w:val="002769B1"/>
    <w:rsid w:val="00277281"/>
    <w:rsid w:val="00277641"/>
    <w:rsid w:val="002808A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465C"/>
    <w:rsid w:val="00297582"/>
    <w:rsid w:val="002A14A0"/>
    <w:rsid w:val="002A4E0C"/>
    <w:rsid w:val="002A5849"/>
    <w:rsid w:val="002A7561"/>
    <w:rsid w:val="002B0745"/>
    <w:rsid w:val="002B3122"/>
    <w:rsid w:val="002B36F0"/>
    <w:rsid w:val="002B53B7"/>
    <w:rsid w:val="002B5884"/>
    <w:rsid w:val="002B7EFE"/>
    <w:rsid w:val="002B7FFD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31E"/>
    <w:rsid w:val="002E3FE4"/>
    <w:rsid w:val="002F24D3"/>
    <w:rsid w:val="002F3726"/>
    <w:rsid w:val="002F462E"/>
    <w:rsid w:val="003014B5"/>
    <w:rsid w:val="00301C67"/>
    <w:rsid w:val="003050E2"/>
    <w:rsid w:val="003100C7"/>
    <w:rsid w:val="00310DFD"/>
    <w:rsid w:val="00313575"/>
    <w:rsid w:val="00313751"/>
    <w:rsid w:val="003223AD"/>
    <w:rsid w:val="00324679"/>
    <w:rsid w:val="00324703"/>
    <w:rsid w:val="00324794"/>
    <w:rsid w:val="00325AAB"/>
    <w:rsid w:val="00325BA5"/>
    <w:rsid w:val="00330784"/>
    <w:rsid w:val="00331CA5"/>
    <w:rsid w:val="00331F9B"/>
    <w:rsid w:val="00332062"/>
    <w:rsid w:val="0033221D"/>
    <w:rsid w:val="00333B86"/>
    <w:rsid w:val="00333FB0"/>
    <w:rsid w:val="00334804"/>
    <w:rsid w:val="00337539"/>
    <w:rsid w:val="003403F3"/>
    <w:rsid w:val="0034097E"/>
    <w:rsid w:val="0034207C"/>
    <w:rsid w:val="0034350F"/>
    <w:rsid w:val="003442ED"/>
    <w:rsid w:val="003458A1"/>
    <w:rsid w:val="003508B7"/>
    <w:rsid w:val="00356D72"/>
    <w:rsid w:val="00357EED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2D7D"/>
    <w:rsid w:val="00376757"/>
    <w:rsid w:val="00377740"/>
    <w:rsid w:val="003865F3"/>
    <w:rsid w:val="00386B13"/>
    <w:rsid w:val="00387147"/>
    <w:rsid w:val="0038765A"/>
    <w:rsid w:val="00392128"/>
    <w:rsid w:val="00393B18"/>
    <w:rsid w:val="00395A00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2C76"/>
    <w:rsid w:val="003C61DA"/>
    <w:rsid w:val="003C630E"/>
    <w:rsid w:val="003C6B13"/>
    <w:rsid w:val="003C740D"/>
    <w:rsid w:val="003C7BD8"/>
    <w:rsid w:val="003D4269"/>
    <w:rsid w:val="003D62CE"/>
    <w:rsid w:val="003D64D3"/>
    <w:rsid w:val="003D6947"/>
    <w:rsid w:val="003E1D98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418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63BE"/>
    <w:rsid w:val="00446865"/>
    <w:rsid w:val="00451FA6"/>
    <w:rsid w:val="00452D66"/>
    <w:rsid w:val="00453762"/>
    <w:rsid w:val="004546AC"/>
    <w:rsid w:val="00454DF9"/>
    <w:rsid w:val="004573E7"/>
    <w:rsid w:val="004577AE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2311"/>
    <w:rsid w:val="00483B5C"/>
    <w:rsid w:val="00483E5B"/>
    <w:rsid w:val="004903F2"/>
    <w:rsid w:val="00490B13"/>
    <w:rsid w:val="004929AC"/>
    <w:rsid w:val="00492A3F"/>
    <w:rsid w:val="004939BB"/>
    <w:rsid w:val="004950EE"/>
    <w:rsid w:val="00496474"/>
    <w:rsid w:val="004A0E9F"/>
    <w:rsid w:val="004A1A6F"/>
    <w:rsid w:val="004A34FA"/>
    <w:rsid w:val="004A39B8"/>
    <w:rsid w:val="004A707B"/>
    <w:rsid w:val="004B09BC"/>
    <w:rsid w:val="004B13D4"/>
    <w:rsid w:val="004B185D"/>
    <w:rsid w:val="004B1BDD"/>
    <w:rsid w:val="004B6238"/>
    <w:rsid w:val="004B68E1"/>
    <w:rsid w:val="004C4EB1"/>
    <w:rsid w:val="004D2843"/>
    <w:rsid w:val="004D51A8"/>
    <w:rsid w:val="004D5EA8"/>
    <w:rsid w:val="004D6938"/>
    <w:rsid w:val="004D6980"/>
    <w:rsid w:val="004D756D"/>
    <w:rsid w:val="004E19B2"/>
    <w:rsid w:val="004E33DC"/>
    <w:rsid w:val="004E397E"/>
    <w:rsid w:val="004E5CBC"/>
    <w:rsid w:val="004E63C2"/>
    <w:rsid w:val="004F14A1"/>
    <w:rsid w:val="004F19F2"/>
    <w:rsid w:val="004F2389"/>
    <w:rsid w:val="004F264F"/>
    <w:rsid w:val="004F2EAB"/>
    <w:rsid w:val="004F3765"/>
    <w:rsid w:val="004F7841"/>
    <w:rsid w:val="005002BE"/>
    <w:rsid w:val="005015D6"/>
    <w:rsid w:val="00501C54"/>
    <w:rsid w:val="005036E8"/>
    <w:rsid w:val="0050543D"/>
    <w:rsid w:val="0050686C"/>
    <w:rsid w:val="00506E80"/>
    <w:rsid w:val="0050798D"/>
    <w:rsid w:val="0051381A"/>
    <w:rsid w:val="005145B3"/>
    <w:rsid w:val="00517770"/>
    <w:rsid w:val="00522E43"/>
    <w:rsid w:val="00523C5F"/>
    <w:rsid w:val="00525709"/>
    <w:rsid w:val="00526523"/>
    <w:rsid w:val="0052682A"/>
    <w:rsid w:val="00526C20"/>
    <w:rsid w:val="005276EB"/>
    <w:rsid w:val="0052790C"/>
    <w:rsid w:val="00531613"/>
    <w:rsid w:val="00532625"/>
    <w:rsid w:val="00533A43"/>
    <w:rsid w:val="0053423C"/>
    <w:rsid w:val="005343CA"/>
    <w:rsid w:val="00536037"/>
    <w:rsid w:val="00537B30"/>
    <w:rsid w:val="00540429"/>
    <w:rsid w:val="00542110"/>
    <w:rsid w:val="00543925"/>
    <w:rsid w:val="00546190"/>
    <w:rsid w:val="0054637D"/>
    <w:rsid w:val="005470C5"/>
    <w:rsid w:val="005475CC"/>
    <w:rsid w:val="00556D04"/>
    <w:rsid w:val="00557C8F"/>
    <w:rsid w:val="00557CBB"/>
    <w:rsid w:val="0056050B"/>
    <w:rsid w:val="0056072C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5A62"/>
    <w:rsid w:val="005927E1"/>
    <w:rsid w:val="00594133"/>
    <w:rsid w:val="005942C4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5A42"/>
    <w:rsid w:val="005C6297"/>
    <w:rsid w:val="005D0221"/>
    <w:rsid w:val="005D124C"/>
    <w:rsid w:val="005D4A7D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7236"/>
    <w:rsid w:val="00602139"/>
    <w:rsid w:val="006046A0"/>
    <w:rsid w:val="006052C0"/>
    <w:rsid w:val="00605C42"/>
    <w:rsid w:val="00606ED1"/>
    <w:rsid w:val="0061043C"/>
    <w:rsid w:val="00612304"/>
    <w:rsid w:val="00620319"/>
    <w:rsid w:val="006205A6"/>
    <w:rsid w:val="00621702"/>
    <w:rsid w:val="00622673"/>
    <w:rsid w:val="00622AD6"/>
    <w:rsid w:val="0062373C"/>
    <w:rsid w:val="00633EFA"/>
    <w:rsid w:val="006365D4"/>
    <w:rsid w:val="00636C10"/>
    <w:rsid w:val="00645ABF"/>
    <w:rsid w:val="00651685"/>
    <w:rsid w:val="0065259C"/>
    <w:rsid w:val="0065357D"/>
    <w:rsid w:val="00657692"/>
    <w:rsid w:val="006611B8"/>
    <w:rsid w:val="00662AAC"/>
    <w:rsid w:val="00666AE7"/>
    <w:rsid w:val="00666AEA"/>
    <w:rsid w:val="006676E5"/>
    <w:rsid w:val="0067090D"/>
    <w:rsid w:val="006709A1"/>
    <w:rsid w:val="00671B22"/>
    <w:rsid w:val="00672E43"/>
    <w:rsid w:val="00673634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21F"/>
    <w:rsid w:val="00691A33"/>
    <w:rsid w:val="0069253C"/>
    <w:rsid w:val="0069339C"/>
    <w:rsid w:val="00694923"/>
    <w:rsid w:val="00697F3C"/>
    <w:rsid w:val="006A1B88"/>
    <w:rsid w:val="006A32EE"/>
    <w:rsid w:val="006A5A84"/>
    <w:rsid w:val="006A663F"/>
    <w:rsid w:val="006A7952"/>
    <w:rsid w:val="006B6858"/>
    <w:rsid w:val="006B6D28"/>
    <w:rsid w:val="006B7199"/>
    <w:rsid w:val="006B7C47"/>
    <w:rsid w:val="006B7C94"/>
    <w:rsid w:val="006C1EF1"/>
    <w:rsid w:val="006C2A76"/>
    <w:rsid w:val="006C2F9C"/>
    <w:rsid w:val="006C54FD"/>
    <w:rsid w:val="006C662C"/>
    <w:rsid w:val="006D0A77"/>
    <w:rsid w:val="006D7C5D"/>
    <w:rsid w:val="006E0AB8"/>
    <w:rsid w:val="006E1E6E"/>
    <w:rsid w:val="006E2476"/>
    <w:rsid w:val="006E6366"/>
    <w:rsid w:val="006E672D"/>
    <w:rsid w:val="006E7643"/>
    <w:rsid w:val="006F112A"/>
    <w:rsid w:val="006F33F8"/>
    <w:rsid w:val="006F4079"/>
    <w:rsid w:val="006F4112"/>
    <w:rsid w:val="006F4385"/>
    <w:rsid w:val="006F47FE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1215"/>
    <w:rsid w:val="00716A10"/>
    <w:rsid w:val="00722A7D"/>
    <w:rsid w:val="00723985"/>
    <w:rsid w:val="007250F1"/>
    <w:rsid w:val="00725908"/>
    <w:rsid w:val="007264F5"/>
    <w:rsid w:val="007312AB"/>
    <w:rsid w:val="00732531"/>
    <w:rsid w:val="0073275C"/>
    <w:rsid w:val="00734ABB"/>
    <w:rsid w:val="0073687F"/>
    <w:rsid w:val="00737568"/>
    <w:rsid w:val="00740E87"/>
    <w:rsid w:val="007425DB"/>
    <w:rsid w:val="00742BA3"/>
    <w:rsid w:val="00744294"/>
    <w:rsid w:val="00744757"/>
    <w:rsid w:val="00745366"/>
    <w:rsid w:val="0074569F"/>
    <w:rsid w:val="00745721"/>
    <w:rsid w:val="00751B51"/>
    <w:rsid w:val="007521C1"/>
    <w:rsid w:val="00755236"/>
    <w:rsid w:val="00755860"/>
    <w:rsid w:val="00760226"/>
    <w:rsid w:val="007609B3"/>
    <w:rsid w:val="00761D90"/>
    <w:rsid w:val="0076219B"/>
    <w:rsid w:val="00763075"/>
    <w:rsid w:val="00765995"/>
    <w:rsid w:val="0076611A"/>
    <w:rsid w:val="00773178"/>
    <w:rsid w:val="0078052B"/>
    <w:rsid w:val="007811CB"/>
    <w:rsid w:val="00781C71"/>
    <w:rsid w:val="00783DB3"/>
    <w:rsid w:val="00784107"/>
    <w:rsid w:val="00785796"/>
    <w:rsid w:val="00787297"/>
    <w:rsid w:val="00792F64"/>
    <w:rsid w:val="00792FB3"/>
    <w:rsid w:val="00797B77"/>
    <w:rsid w:val="00797E22"/>
    <w:rsid w:val="007A098E"/>
    <w:rsid w:val="007A0B99"/>
    <w:rsid w:val="007A0BBE"/>
    <w:rsid w:val="007A39BA"/>
    <w:rsid w:val="007A71E8"/>
    <w:rsid w:val="007B28B0"/>
    <w:rsid w:val="007B4810"/>
    <w:rsid w:val="007B5434"/>
    <w:rsid w:val="007B5573"/>
    <w:rsid w:val="007C1046"/>
    <w:rsid w:val="007C2391"/>
    <w:rsid w:val="007C2EDF"/>
    <w:rsid w:val="007C4D95"/>
    <w:rsid w:val="007D1996"/>
    <w:rsid w:val="007D23B1"/>
    <w:rsid w:val="007D35BE"/>
    <w:rsid w:val="007D4866"/>
    <w:rsid w:val="007E05AF"/>
    <w:rsid w:val="007E0786"/>
    <w:rsid w:val="007E2352"/>
    <w:rsid w:val="007E2476"/>
    <w:rsid w:val="007E30E4"/>
    <w:rsid w:val="007E379B"/>
    <w:rsid w:val="007E38E8"/>
    <w:rsid w:val="007E5FE5"/>
    <w:rsid w:val="007E791A"/>
    <w:rsid w:val="007F03C0"/>
    <w:rsid w:val="007F070E"/>
    <w:rsid w:val="007F08CA"/>
    <w:rsid w:val="007F0977"/>
    <w:rsid w:val="007F0D74"/>
    <w:rsid w:val="007F1AF7"/>
    <w:rsid w:val="007F3364"/>
    <w:rsid w:val="007F5774"/>
    <w:rsid w:val="007F6064"/>
    <w:rsid w:val="007F682F"/>
    <w:rsid w:val="00801D50"/>
    <w:rsid w:val="00804ECD"/>
    <w:rsid w:val="008054E7"/>
    <w:rsid w:val="00813003"/>
    <w:rsid w:val="00815A32"/>
    <w:rsid w:val="00815C87"/>
    <w:rsid w:val="00815FC9"/>
    <w:rsid w:val="0081623E"/>
    <w:rsid w:val="00820AF7"/>
    <w:rsid w:val="00822668"/>
    <w:rsid w:val="008231EA"/>
    <w:rsid w:val="00826061"/>
    <w:rsid w:val="00833D8B"/>
    <w:rsid w:val="00835CD4"/>
    <w:rsid w:val="00835DB8"/>
    <w:rsid w:val="0083624B"/>
    <w:rsid w:val="0084245C"/>
    <w:rsid w:val="00843AF5"/>
    <w:rsid w:val="0084515D"/>
    <w:rsid w:val="00850B67"/>
    <w:rsid w:val="00851D08"/>
    <w:rsid w:val="00854E1A"/>
    <w:rsid w:val="00857971"/>
    <w:rsid w:val="00863134"/>
    <w:rsid w:val="00866A4C"/>
    <w:rsid w:val="00871B59"/>
    <w:rsid w:val="00871C99"/>
    <w:rsid w:val="00872695"/>
    <w:rsid w:val="008817FE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A20D3"/>
    <w:rsid w:val="008A5243"/>
    <w:rsid w:val="008A6324"/>
    <w:rsid w:val="008B4425"/>
    <w:rsid w:val="008B6EF1"/>
    <w:rsid w:val="008C0A82"/>
    <w:rsid w:val="008C188C"/>
    <w:rsid w:val="008C79C1"/>
    <w:rsid w:val="008D1FB2"/>
    <w:rsid w:val="008D257F"/>
    <w:rsid w:val="008D2D1A"/>
    <w:rsid w:val="008D68BE"/>
    <w:rsid w:val="008D7242"/>
    <w:rsid w:val="008E1141"/>
    <w:rsid w:val="008E294C"/>
    <w:rsid w:val="008E3F17"/>
    <w:rsid w:val="008E5A77"/>
    <w:rsid w:val="008E78EF"/>
    <w:rsid w:val="008E7CAD"/>
    <w:rsid w:val="008F0CD3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4966"/>
    <w:rsid w:val="00925688"/>
    <w:rsid w:val="0092765F"/>
    <w:rsid w:val="00930016"/>
    <w:rsid w:val="00930C4B"/>
    <w:rsid w:val="00933AB3"/>
    <w:rsid w:val="009343BB"/>
    <w:rsid w:val="009361F0"/>
    <w:rsid w:val="00936C29"/>
    <w:rsid w:val="00940686"/>
    <w:rsid w:val="00941BFC"/>
    <w:rsid w:val="0094306A"/>
    <w:rsid w:val="00944EC0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56D"/>
    <w:rsid w:val="00970B93"/>
    <w:rsid w:val="009771CA"/>
    <w:rsid w:val="00980C0F"/>
    <w:rsid w:val="0098175B"/>
    <w:rsid w:val="0098189A"/>
    <w:rsid w:val="00992903"/>
    <w:rsid w:val="00992AD2"/>
    <w:rsid w:val="009933AC"/>
    <w:rsid w:val="00996DDF"/>
    <w:rsid w:val="009A0068"/>
    <w:rsid w:val="009A0DBB"/>
    <w:rsid w:val="009A271A"/>
    <w:rsid w:val="009A2D36"/>
    <w:rsid w:val="009A5AC3"/>
    <w:rsid w:val="009B1252"/>
    <w:rsid w:val="009B2DE4"/>
    <w:rsid w:val="009B446F"/>
    <w:rsid w:val="009B6D49"/>
    <w:rsid w:val="009C12CD"/>
    <w:rsid w:val="009C1735"/>
    <w:rsid w:val="009C3508"/>
    <w:rsid w:val="009C731D"/>
    <w:rsid w:val="009C76F7"/>
    <w:rsid w:val="009D0860"/>
    <w:rsid w:val="009D1430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5BDA"/>
    <w:rsid w:val="00A07EDF"/>
    <w:rsid w:val="00A10E4B"/>
    <w:rsid w:val="00A12567"/>
    <w:rsid w:val="00A13468"/>
    <w:rsid w:val="00A159BC"/>
    <w:rsid w:val="00A246E0"/>
    <w:rsid w:val="00A26D26"/>
    <w:rsid w:val="00A27112"/>
    <w:rsid w:val="00A3058D"/>
    <w:rsid w:val="00A30AF7"/>
    <w:rsid w:val="00A37713"/>
    <w:rsid w:val="00A43347"/>
    <w:rsid w:val="00A433F6"/>
    <w:rsid w:val="00A43F52"/>
    <w:rsid w:val="00A44463"/>
    <w:rsid w:val="00A446F0"/>
    <w:rsid w:val="00A45411"/>
    <w:rsid w:val="00A46913"/>
    <w:rsid w:val="00A47B04"/>
    <w:rsid w:val="00A51B64"/>
    <w:rsid w:val="00A521D7"/>
    <w:rsid w:val="00A5269A"/>
    <w:rsid w:val="00A52915"/>
    <w:rsid w:val="00A544BB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8098E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73F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6A0D"/>
    <w:rsid w:val="00AD71E5"/>
    <w:rsid w:val="00AD7974"/>
    <w:rsid w:val="00AE0768"/>
    <w:rsid w:val="00AE3421"/>
    <w:rsid w:val="00AE5C9B"/>
    <w:rsid w:val="00AF18FD"/>
    <w:rsid w:val="00AF247B"/>
    <w:rsid w:val="00AF2C7F"/>
    <w:rsid w:val="00AF4A59"/>
    <w:rsid w:val="00AF6895"/>
    <w:rsid w:val="00B004BD"/>
    <w:rsid w:val="00B01F97"/>
    <w:rsid w:val="00B0220A"/>
    <w:rsid w:val="00B0421A"/>
    <w:rsid w:val="00B05DB9"/>
    <w:rsid w:val="00B0629E"/>
    <w:rsid w:val="00B11E67"/>
    <w:rsid w:val="00B128DC"/>
    <w:rsid w:val="00B13370"/>
    <w:rsid w:val="00B13549"/>
    <w:rsid w:val="00B15006"/>
    <w:rsid w:val="00B1572D"/>
    <w:rsid w:val="00B15CFD"/>
    <w:rsid w:val="00B162EE"/>
    <w:rsid w:val="00B2053E"/>
    <w:rsid w:val="00B2134F"/>
    <w:rsid w:val="00B21761"/>
    <w:rsid w:val="00B229AB"/>
    <w:rsid w:val="00B23CF5"/>
    <w:rsid w:val="00B31086"/>
    <w:rsid w:val="00B31434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5F61"/>
    <w:rsid w:val="00B66BBA"/>
    <w:rsid w:val="00B70CF2"/>
    <w:rsid w:val="00B71315"/>
    <w:rsid w:val="00B748DD"/>
    <w:rsid w:val="00B765E6"/>
    <w:rsid w:val="00B770D2"/>
    <w:rsid w:val="00B804AE"/>
    <w:rsid w:val="00B81BF0"/>
    <w:rsid w:val="00B828A7"/>
    <w:rsid w:val="00B82926"/>
    <w:rsid w:val="00B83804"/>
    <w:rsid w:val="00B83E51"/>
    <w:rsid w:val="00B84EA2"/>
    <w:rsid w:val="00B863F6"/>
    <w:rsid w:val="00B86D97"/>
    <w:rsid w:val="00B8722D"/>
    <w:rsid w:val="00B87917"/>
    <w:rsid w:val="00B87FC6"/>
    <w:rsid w:val="00B92123"/>
    <w:rsid w:val="00B926D7"/>
    <w:rsid w:val="00B92DE0"/>
    <w:rsid w:val="00B94103"/>
    <w:rsid w:val="00B94BD0"/>
    <w:rsid w:val="00B9742D"/>
    <w:rsid w:val="00BA2740"/>
    <w:rsid w:val="00BA2965"/>
    <w:rsid w:val="00BA5D31"/>
    <w:rsid w:val="00BA5DFE"/>
    <w:rsid w:val="00BA619D"/>
    <w:rsid w:val="00BA693F"/>
    <w:rsid w:val="00BB308E"/>
    <w:rsid w:val="00BB3DE7"/>
    <w:rsid w:val="00BB4EC6"/>
    <w:rsid w:val="00BC01BF"/>
    <w:rsid w:val="00BC0C14"/>
    <w:rsid w:val="00BC50C7"/>
    <w:rsid w:val="00BC55F3"/>
    <w:rsid w:val="00BC6066"/>
    <w:rsid w:val="00BC624F"/>
    <w:rsid w:val="00BC7159"/>
    <w:rsid w:val="00BC74A9"/>
    <w:rsid w:val="00BD0C7A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F29FC"/>
    <w:rsid w:val="00BF33EA"/>
    <w:rsid w:val="00BF3E23"/>
    <w:rsid w:val="00BF73D0"/>
    <w:rsid w:val="00BF7A13"/>
    <w:rsid w:val="00C010FB"/>
    <w:rsid w:val="00C02578"/>
    <w:rsid w:val="00C02E62"/>
    <w:rsid w:val="00C04000"/>
    <w:rsid w:val="00C05FC6"/>
    <w:rsid w:val="00C06DEB"/>
    <w:rsid w:val="00C072A9"/>
    <w:rsid w:val="00C07DCE"/>
    <w:rsid w:val="00C07F80"/>
    <w:rsid w:val="00C177CF"/>
    <w:rsid w:val="00C21C25"/>
    <w:rsid w:val="00C22550"/>
    <w:rsid w:val="00C31E7C"/>
    <w:rsid w:val="00C36F8F"/>
    <w:rsid w:val="00C47BB8"/>
    <w:rsid w:val="00C508D5"/>
    <w:rsid w:val="00C51E3C"/>
    <w:rsid w:val="00C55D96"/>
    <w:rsid w:val="00C601BD"/>
    <w:rsid w:val="00C61326"/>
    <w:rsid w:val="00C6483B"/>
    <w:rsid w:val="00C66A3C"/>
    <w:rsid w:val="00C67922"/>
    <w:rsid w:val="00C67BF7"/>
    <w:rsid w:val="00C702A3"/>
    <w:rsid w:val="00C721CF"/>
    <w:rsid w:val="00C80FEF"/>
    <w:rsid w:val="00C81233"/>
    <w:rsid w:val="00C818D1"/>
    <w:rsid w:val="00C8238B"/>
    <w:rsid w:val="00C823AA"/>
    <w:rsid w:val="00C833CF"/>
    <w:rsid w:val="00C96844"/>
    <w:rsid w:val="00CA02F1"/>
    <w:rsid w:val="00CA360D"/>
    <w:rsid w:val="00CA3765"/>
    <w:rsid w:val="00CA5862"/>
    <w:rsid w:val="00CA6744"/>
    <w:rsid w:val="00CA75B6"/>
    <w:rsid w:val="00CA7F96"/>
    <w:rsid w:val="00CB1A4E"/>
    <w:rsid w:val="00CB305C"/>
    <w:rsid w:val="00CB5503"/>
    <w:rsid w:val="00CB59BF"/>
    <w:rsid w:val="00CC2EC5"/>
    <w:rsid w:val="00CC3110"/>
    <w:rsid w:val="00CC4AFF"/>
    <w:rsid w:val="00CC4C1C"/>
    <w:rsid w:val="00CC4F75"/>
    <w:rsid w:val="00CC627B"/>
    <w:rsid w:val="00CC7BC7"/>
    <w:rsid w:val="00CD038F"/>
    <w:rsid w:val="00CD3B3C"/>
    <w:rsid w:val="00CD3DD5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3D92"/>
    <w:rsid w:val="00CF5283"/>
    <w:rsid w:val="00CF567F"/>
    <w:rsid w:val="00D01086"/>
    <w:rsid w:val="00D04164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442D"/>
    <w:rsid w:val="00D3521F"/>
    <w:rsid w:val="00D3545A"/>
    <w:rsid w:val="00D3795E"/>
    <w:rsid w:val="00D46F4C"/>
    <w:rsid w:val="00D4716E"/>
    <w:rsid w:val="00D47F5E"/>
    <w:rsid w:val="00D5052B"/>
    <w:rsid w:val="00D50C6F"/>
    <w:rsid w:val="00D51933"/>
    <w:rsid w:val="00D52477"/>
    <w:rsid w:val="00D550DD"/>
    <w:rsid w:val="00D62A68"/>
    <w:rsid w:val="00D65028"/>
    <w:rsid w:val="00D67AE3"/>
    <w:rsid w:val="00D70662"/>
    <w:rsid w:val="00D71662"/>
    <w:rsid w:val="00D724D6"/>
    <w:rsid w:val="00D767B7"/>
    <w:rsid w:val="00D76B1F"/>
    <w:rsid w:val="00D803BA"/>
    <w:rsid w:val="00D81237"/>
    <w:rsid w:val="00D8253E"/>
    <w:rsid w:val="00D8254C"/>
    <w:rsid w:val="00D8300A"/>
    <w:rsid w:val="00D830C8"/>
    <w:rsid w:val="00D8444F"/>
    <w:rsid w:val="00D855E5"/>
    <w:rsid w:val="00D85FAA"/>
    <w:rsid w:val="00D900D2"/>
    <w:rsid w:val="00D90249"/>
    <w:rsid w:val="00D91207"/>
    <w:rsid w:val="00D9550F"/>
    <w:rsid w:val="00DA1153"/>
    <w:rsid w:val="00DA59F3"/>
    <w:rsid w:val="00DA5B9C"/>
    <w:rsid w:val="00DA743C"/>
    <w:rsid w:val="00DB0454"/>
    <w:rsid w:val="00DB090D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48E0"/>
    <w:rsid w:val="00DD7757"/>
    <w:rsid w:val="00DE0686"/>
    <w:rsid w:val="00DE3576"/>
    <w:rsid w:val="00DE4358"/>
    <w:rsid w:val="00DE4B34"/>
    <w:rsid w:val="00DF1D21"/>
    <w:rsid w:val="00DF1FE3"/>
    <w:rsid w:val="00DF2081"/>
    <w:rsid w:val="00DF2921"/>
    <w:rsid w:val="00DF5DB6"/>
    <w:rsid w:val="00DF64D9"/>
    <w:rsid w:val="00E02440"/>
    <w:rsid w:val="00E0636E"/>
    <w:rsid w:val="00E0777E"/>
    <w:rsid w:val="00E1033A"/>
    <w:rsid w:val="00E108F6"/>
    <w:rsid w:val="00E1336C"/>
    <w:rsid w:val="00E1515E"/>
    <w:rsid w:val="00E20624"/>
    <w:rsid w:val="00E21BF0"/>
    <w:rsid w:val="00E21CF2"/>
    <w:rsid w:val="00E230CF"/>
    <w:rsid w:val="00E231B5"/>
    <w:rsid w:val="00E2457C"/>
    <w:rsid w:val="00E25A88"/>
    <w:rsid w:val="00E26580"/>
    <w:rsid w:val="00E26AFC"/>
    <w:rsid w:val="00E3183C"/>
    <w:rsid w:val="00E31898"/>
    <w:rsid w:val="00E31F88"/>
    <w:rsid w:val="00E32440"/>
    <w:rsid w:val="00E33063"/>
    <w:rsid w:val="00E35435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63B7B"/>
    <w:rsid w:val="00E64987"/>
    <w:rsid w:val="00E64A70"/>
    <w:rsid w:val="00E65D3D"/>
    <w:rsid w:val="00E67759"/>
    <w:rsid w:val="00E70090"/>
    <w:rsid w:val="00E70322"/>
    <w:rsid w:val="00E709B9"/>
    <w:rsid w:val="00E725FC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7079"/>
    <w:rsid w:val="00E8715A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39DD"/>
    <w:rsid w:val="00EA7B95"/>
    <w:rsid w:val="00EB11C1"/>
    <w:rsid w:val="00EB2670"/>
    <w:rsid w:val="00EB3244"/>
    <w:rsid w:val="00EB642D"/>
    <w:rsid w:val="00EC2426"/>
    <w:rsid w:val="00EC2526"/>
    <w:rsid w:val="00EC2C7B"/>
    <w:rsid w:val="00EC31B0"/>
    <w:rsid w:val="00ED4335"/>
    <w:rsid w:val="00ED566E"/>
    <w:rsid w:val="00ED7B60"/>
    <w:rsid w:val="00ED7F36"/>
    <w:rsid w:val="00EE06FF"/>
    <w:rsid w:val="00EE075D"/>
    <w:rsid w:val="00EE51CB"/>
    <w:rsid w:val="00EE56C8"/>
    <w:rsid w:val="00EE6E8F"/>
    <w:rsid w:val="00EF1DFF"/>
    <w:rsid w:val="00EF4F3A"/>
    <w:rsid w:val="00EF662F"/>
    <w:rsid w:val="00EF6D9D"/>
    <w:rsid w:val="00F00F56"/>
    <w:rsid w:val="00F00FC1"/>
    <w:rsid w:val="00F043BD"/>
    <w:rsid w:val="00F05888"/>
    <w:rsid w:val="00F06965"/>
    <w:rsid w:val="00F139A4"/>
    <w:rsid w:val="00F157EE"/>
    <w:rsid w:val="00F17398"/>
    <w:rsid w:val="00F20F46"/>
    <w:rsid w:val="00F210FE"/>
    <w:rsid w:val="00F219A6"/>
    <w:rsid w:val="00F25A84"/>
    <w:rsid w:val="00F26DF0"/>
    <w:rsid w:val="00F27B07"/>
    <w:rsid w:val="00F30924"/>
    <w:rsid w:val="00F34012"/>
    <w:rsid w:val="00F357DD"/>
    <w:rsid w:val="00F360B6"/>
    <w:rsid w:val="00F402FA"/>
    <w:rsid w:val="00F430B2"/>
    <w:rsid w:val="00F436C7"/>
    <w:rsid w:val="00F4434C"/>
    <w:rsid w:val="00F46FA6"/>
    <w:rsid w:val="00F50E44"/>
    <w:rsid w:val="00F51B62"/>
    <w:rsid w:val="00F5236D"/>
    <w:rsid w:val="00F53F33"/>
    <w:rsid w:val="00F55220"/>
    <w:rsid w:val="00F566DD"/>
    <w:rsid w:val="00F56DCA"/>
    <w:rsid w:val="00F619F4"/>
    <w:rsid w:val="00F63181"/>
    <w:rsid w:val="00F63D79"/>
    <w:rsid w:val="00F6561A"/>
    <w:rsid w:val="00F66068"/>
    <w:rsid w:val="00F665FC"/>
    <w:rsid w:val="00F72C2A"/>
    <w:rsid w:val="00F73969"/>
    <w:rsid w:val="00F74522"/>
    <w:rsid w:val="00F76739"/>
    <w:rsid w:val="00F7718F"/>
    <w:rsid w:val="00F77487"/>
    <w:rsid w:val="00F8604A"/>
    <w:rsid w:val="00F866AE"/>
    <w:rsid w:val="00F9441A"/>
    <w:rsid w:val="00F94CDB"/>
    <w:rsid w:val="00F962BC"/>
    <w:rsid w:val="00F97C5C"/>
    <w:rsid w:val="00FA1E45"/>
    <w:rsid w:val="00FA4405"/>
    <w:rsid w:val="00FA4B70"/>
    <w:rsid w:val="00FA7793"/>
    <w:rsid w:val="00FB10EC"/>
    <w:rsid w:val="00FB2590"/>
    <w:rsid w:val="00FB6194"/>
    <w:rsid w:val="00FB7234"/>
    <w:rsid w:val="00FC0728"/>
    <w:rsid w:val="00FC07DC"/>
    <w:rsid w:val="00FC10FD"/>
    <w:rsid w:val="00FC4D3B"/>
    <w:rsid w:val="00FC5924"/>
    <w:rsid w:val="00FC6AE3"/>
    <w:rsid w:val="00FC6F11"/>
    <w:rsid w:val="00FD030E"/>
    <w:rsid w:val="00FD1652"/>
    <w:rsid w:val="00FD3EC5"/>
    <w:rsid w:val="00FD7BFE"/>
    <w:rsid w:val="00FE02C2"/>
    <w:rsid w:val="00FE0384"/>
    <w:rsid w:val="00FE075D"/>
    <w:rsid w:val="00FE18C7"/>
    <w:rsid w:val="00FE1BAF"/>
    <w:rsid w:val="00FE1EB7"/>
    <w:rsid w:val="00FE1EC6"/>
    <w:rsid w:val="00FE50BF"/>
    <w:rsid w:val="00FE6905"/>
    <w:rsid w:val="00FF0A7B"/>
    <w:rsid w:val="00FF0F1D"/>
    <w:rsid w:val="00FF145B"/>
    <w:rsid w:val="00FF157B"/>
    <w:rsid w:val="00FF2AFC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563D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4460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8</cp:revision>
  <cp:lastPrinted>2016-02-25T11:48:00Z</cp:lastPrinted>
  <dcterms:created xsi:type="dcterms:W3CDTF">2016-06-03T12:39:00Z</dcterms:created>
  <dcterms:modified xsi:type="dcterms:W3CDTF">2016-06-21T15:35:00Z</dcterms:modified>
</cp:coreProperties>
</file>